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6EB" w14:textId="59F948CB" w:rsidR="002D589F" w:rsidRPr="00C95E53" w:rsidRDefault="002D589F" w:rsidP="007A4EF8">
      <w:pPr>
        <w:spacing w:line="312" w:lineRule="auto"/>
        <w:rPr>
          <w:rFonts w:ascii="Arial" w:hAnsi="Arial" w:cs="Arial"/>
          <w:iCs/>
          <w:color w:val="000000" w:themeColor="text1"/>
          <w:sz w:val="22"/>
          <w:szCs w:val="22"/>
        </w:rPr>
      </w:pPr>
      <w:r w:rsidRPr="00C95E53">
        <w:rPr>
          <w:rFonts w:ascii="Arial" w:hAnsi="Arial" w:cs="Arial"/>
          <w:b/>
          <w:color w:val="000000" w:themeColor="text1"/>
          <w:sz w:val="28"/>
          <w:szCs w:val="28"/>
        </w:rPr>
        <w:t xml:space="preserve">CORSO DI STUDIO </w:t>
      </w:r>
      <w:r w:rsidR="00D70A65">
        <w:rPr>
          <w:rFonts w:ascii="Arial" w:hAnsi="Arial" w:cs="Arial"/>
          <w:i/>
          <w:color w:val="000000" w:themeColor="text1"/>
          <w:sz w:val="28"/>
          <w:szCs w:val="28"/>
        </w:rPr>
        <w:t>Scienze dello spettacolo</w:t>
      </w:r>
    </w:p>
    <w:p w14:paraId="616F6CDA" w14:textId="19E5FFF1" w:rsidR="002D589F" w:rsidRPr="00C95E53" w:rsidRDefault="002D589F" w:rsidP="002D589F">
      <w:pPr>
        <w:pStyle w:val="Default"/>
        <w:spacing w:line="276" w:lineRule="auto"/>
        <w:jc w:val="both"/>
        <w:rPr>
          <w:rFonts w:ascii="Arial" w:eastAsia="MS ??" w:hAnsi="Arial" w:cs="Arial"/>
          <w:i/>
          <w:color w:val="000000" w:themeColor="text1"/>
          <w:sz w:val="28"/>
          <w:szCs w:val="28"/>
          <w:lang w:eastAsia="it-IT"/>
        </w:rPr>
      </w:pPr>
      <w:r w:rsidRPr="00C95E53">
        <w:rPr>
          <w:rFonts w:ascii="Arial" w:eastAsia="MS ??" w:hAnsi="Arial" w:cs="Arial"/>
          <w:b/>
          <w:color w:val="000000" w:themeColor="text1"/>
          <w:sz w:val="28"/>
          <w:szCs w:val="28"/>
          <w:lang w:eastAsia="it-IT"/>
        </w:rPr>
        <w:t xml:space="preserve">ANNO ACCADEMICO </w:t>
      </w:r>
      <w:r w:rsidR="00EE78A8" w:rsidRPr="00C95E53">
        <w:rPr>
          <w:rFonts w:ascii="Arial" w:eastAsia="MS ??" w:hAnsi="Arial" w:cs="Arial"/>
          <w:i/>
          <w:color w:val="000000" w:themeColor="text1"/>
          <w:sz w:val="28"/>
          <w:szCs w:val="28"/>
          <w:lang w:eastAsia="it-IT"/>
        </w:rPr>
        <w:t>2023-2024</w:t>
      </w:r>
    </w:p>
    <w:p w14:paraId="0AAFCBFA" w14:textId="313185CC" w:rsidR="002D589F" w:rsidRPr="00C95E53" w:rsidRDefault="002D589F" w:rsidP="002D589F">
      <w:pPr>
        <w:pStyle w:val="Default"/>
        <w:spacing w:line="276" w:lineRule="auto"/>
        <w:jc w:val="both"/>
        <w:rPr>
          <w:rFonts w:ascii="Arial" w:eastAsia="MS ??" w:hAnsi="Arial" w:cs="Arial"/>
          <w:i/>
          <w:color w:val="000000" w:themeColor="text1"/>
          <w:sz w:val="28"/>
          <w:szCs w:val="28"/>
          <w:lang w:eastAsia="it-IT"/>
        </w:rPr>
      </w:pPr>
      <w:r w:rsidRPr="00C95E53">
        <w:rPr>
          <w:rFonts w:ascii="Arial" w:eastAsia="MS ??" w:hAnsi="Arial" w:cs="Arial"/>
          <w:b/>
          <w:color w:val="000000" w:themeColor="text1"/>
          <w:sz w:val="28"/>
          <w:szCs w:val="28"/>
          <w:lang w:eastAsia="it-IT"/>
        </w:rPr>
        <w:t xml:space="preserve">DENOMINAZIONE DELL’INSEGNAMENTO </w:t>
      </w:r>
      <w:r w:rsidR="00C95E53">
        <w:rPr>
          <w:rFonts w:ascii="Arial" w:eastAsia="MS ??" w:hAnsi="Arial" w:cs="Arial"/>
          <w:i/>
          <w:color w:val="000000" w:themeColor="text1"/>
          <w:sz w:val="28"/>
          <w:szCs w:val="28"/>
          <w:lang w:eastAsia="it-IT"/>
        </w:rPr>
        <w:t>Storia dell’arte contemporanea –</w:t>
      </w:r>
      <w:r w:rsidR="00D70A65">
        <w:rPr>
          <w:rFonts w:ascii="Arial" w:eastAsia="MS ??" w:hAnsi="Arial" w:cs="Arial"/>
          <w:i/>
          <w:color w:val="000000" w:themeColor="text1"/>
          <w:sz w:val="28"/>
          <w:szCs w:val="28"/>
          <w:lang w:eastAsia="it-IT"/>
        </w:rPr>
        <w:t xml:space="preserve"> 6</w:t>
      </w:r>
      <w:r w:rsidR="00C95E53">
        <w:rPr>
          <w:rFonts w:ascii="Arial" w:eastAsia="MS ??" w:hAnsi="Arial" w:cs="Arial"/>
          <w:i/>
          <w:color w:val="000000" w:themeColor="text1"/>
          <w:sz w:val="28"/>
          <w:szCs w:val="28"/>
          <w:lang w:eastAsia="it-IT"/>
        </w:rPr>
        <w:t xml:space="preserve"> cfu</w:t>
      </w:r>
    </w:p>
    <w:p w14:paraId="1530F510" w14:textId="77777777" w:rsidR="009A1E0D" w:rsidRPr="00C95E53" w:rsidRDefault="009A1E0D" w:rsidP="009A1E0D">
      <w:pPr>
        <w:pStyle w:val="Default"/>
        <w:spacing w:line="276" w:lineRule="auto"/>
        <w:jc w:val="both"/>
        <w:rPr>
          <w:rFonts w:ascii="Arial" w:eastAsia="MS ??" w:hAnsi="Arial" w:cs="Arial"/>
          <w:b/>
          <w:color w:val="000000" w:themeColor="text1"/>
          <w:sz w:val="20"/>
          <w:szCs w:val="20"/>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339"/>
        <w:gridCol w:w="737"/>
        <w:gridCol w:w="1941"/>
        <w:gridCol w:w="2215"/>
        <w:gridCol w:w="970"/>
        <w:gridCol w:w="830"/>
      </w:tblGrid>
      <w:tr w:rsidR="00C95E53" w:rsidRPr="00C95E53" w14:paraId="425BC661" w14:textId="77777777">
        <w:tc>
          <w:tcPr>
            <w:tcW w:w="5000" w:type="pct"/>
            <w:gridSpan w:val="7"/>
            <w:shd w:val="clear" w:color="auto" w:fill="B2A1C7"/>
          </w:tcPr>
          <w:p w14:paraId="123625FB" w14:textId="77777777" w:rsidR="001D6CF2" w:rsidRPr="00F064F4" w:rsidRDefault="001D6CF2">
            <w:pPr>
              <w:rPr>
                <w:rFonts w:ascii="Arial" w:hAnsi="Arial" w:cs="Arial"/>
                <w:b/>
                <w:color w:val="000000" w:themeColor="text1"/>
                <w:sz w:val="20"/>
                <w:szCs w:val="20"/>
              </w:rPr>
            </w:pPr>
            <w:r w:rsidRPr="00F064F4">
              <w:rPr>
                <w:rFonts w:ascii="Arial" w:hAnsi="Arial" w:cs="Arial"/>
                <w:b/>
                <w:color w:val="000000" w:themeColor="text1"/>
                <w:sz w:val="20"/>
                <w:szCs w:val="20"/>
              </w:rPr>
              <w:t>Principali informazioni sull’insegnamento</w:t>
            </w:r>
          </w:p>
        </w:tc>
      </w:tr>
      <w:tr w:rsidR="00C95E53" w:rsidRPr="00C95E53" w14:paraId="2B56C8AD" w14:textId="77777777" w:rsidTr="004B6DFC">
        <w:tc>
          <w:tcPr>
            <w:tcW w:w="1486" w:type="pct"/>
            <w:gridSpan w:val="2"/>
          </w:tcPr>
          <w:p w14:paraId="55D659EB" w14:textId="77777777" w:rsidR="001D6CF2" w:rsidRPr="00F064F4" w:rsidRDefault="001D6CF2" w:rsidP="001D6CF2">
            <w:pPr>
              <w:rPr>
                <w:rFonts w:ascii="Arial" w:hAnsi="Arial" w:cs="Arial"/>
                <w:color w:val="000000" w:themeColor="text1"/>
                <w:sz w:val="20"/>
                <w:szCs w:val="20"/>
              </w:rPr>
            </w:pPr>
            <w:r w:rsidRPr="00F064F4">
              <w:rPr>
                <w:rFonts w:ascii="Arial" w:hAnsi="Arial" w:cs="Arial"/>
                <w:color w:val="000000" w:themeColor="text1"/>
                <w:sz w:val="20"/>
                <w:szCs w:val="20"/>
              </w:rPr>
              <w:t>Anno di corso</w:t>
            </w:r>
          </w:p>
        </w:tc>
        <w:tc>
          <w:tcPr>
            <w:tcW w:w="3514" w:type="pct"/>
            <w:gridSpan w:val="5"/>
          </w:tcPr>
          <w:p w14:paraId="1B446EAE" w14:textId="77777777" w:rsidR="001D6CF2" w:rsidRPr="00F064F4" w:rsidRDefault="008B502F" w:rsidP="001D6CF2">
            <w:pPr>
              <w:rPr>
                <w:rFonts w:ascii="Arial" w:hAnsi="Arial" w:cs="Arial"/>
                <w:i/>
                <w:iCs/>
                <w:color w:val="000000" w:themeColor="text1"/>
                <w:sz w:val="20"/>
                <w:szCs w:val="20"/>
              </w:rPr>
            </w:pPr>
            <w:proofErr w:type="gramStart"/>
            <w:r w:rsidRPr="00F064F4">
              <w:rPr>
                <w:rFonts w:ascii="Arial" w:hAnsi="Arial" w:cs="Arial"/>
                <w:i/>
                <w:iCs/>
                <w:color w:val="000000" w:themeColor="text1"/>
                <w:sz w:val="20"/>
                <w:szCs w:val="20"/>
              </w:rPr>
              <w:t>II</w:t>
            </w:r>
            <w:proofErr w:type="gramEnd"/>
            <w:r w:rsidRPr="00F064F4">
              <w:rPr>
                <w:rFonts w:ascii="Arial" w:hAnsi="Arial" w:cs="Arial"/>
                <w:i/>
                <w:iCs/>
                <w:color w:val="000000" w:themeColor="text1"/>
                <w:sz w:val="20"/>
                <w:szCs w:val="20"/>
              </w:rPr>
              <w:t xml:space="preserve"> anno</w:t>
            </w:r>
          </w:p>
        </w:tc>
      </w:tr>
      <w:tr w:rsidR="00C95E53" w:rsidRPr="00C95E53" w14:paraId="470A8B7B" w14:textId="77777777" w:rsidTr="000061C5">
        <w:tc>
          <w:tcPr>
            <w:tcW w:w="1486" w:type="pct"/>
            <w:gridSpan w:val="2"/>
          </w:tcPr>
          <w:p w14:paraId="3B5D68EB" w14:textId="77777777" w:rsidR="002D589F" w:rsidRPr="00F064F4" w:rsidRDefault="002D589F" w:rsidP="000061C5">
            <w:pPr>
              <w:rPr>
                <w:rFonts w:ascii="Arial" w:hAnsi="Arial" w:cs="Arial"/>
                <w:color w:val="000000" w:themeColor="text1"/>
                <w:sz w:val="20"/>
                <w:szCs w:val="20"/>
              </w:rPr>
            </w:pPr>
            <w:r w:rsidRPr="00F064F4">
              <w:rPr>
                <w:rFonts w:ascii="Arial" w:hAnsi="Arial" w:cs="Arial"/>
                <w:color w:val="000000" w:themeColor="text1"/>
                <w:sz w:val="20"/>
                <w:szCs w:val="20"/>
              </w:rPr>
              <w:t>Periodo di erogazione</w:t>
            </w:r>
          </w:p>
        </w:tc>
        <w:tc>
          <w:tcPr>
            <w:tcW w:w="3514" w:type="pct"/>
            <w:gridSpan w:val="5"/>
          </w:tcPr>
          <w:p w14:paraId="098ED192" w14:textId="77777777" w:rsidR="009A1E0D" w:rsidRPr="00F064F4" w:rsidRDefault="009A1E0D" w:rsidP="009A1E0D">
            <w:pPr>
              <w:jc w:val="both"/>
              <w:rPr>
                <w:rFonts w:ascii="Arial" w:hAnsi="Arial" w:cs="Arial"/>
                <w:color w:val="000000" w:themeColor="text1"/>
                <w:sz w:val="20"/>
                <w:szCs w:val="20"/>
              </w:rPr>
            </w:pPr>
            <w:proofErr w:type="gramStart"/>
            <w:r w:rsidRPr="00F064F4">
              <w:rPr>
                <w:rFonts w:ascii="Arial" w:hAnsi="Arial" w:cs="Arial"/>
                <w:color w:val="000000" w:themeColor="text1"/>
                <w:sz w:val="20"/>
                <w:szCs w:val="20"/>
              </w:rPr>
              <w:t>II°</w:t>
            </w:r>
            <w:proofErr w:type="gramEnd"/>
            <w:r w:rsidRPr="00F064F4">
              <w:rPr>
                <w:rFonts w:ascii="Arial" w:hAnsi="Arial" w:cs="Arial"/>
                <w:color w:val="000000" w:themeColor="text1"/>
                <w:sz w:val="20"/>
                <w:szCs w:val="20"/>
              </w:rPr>
              <w:t xml:space="preserve"> Semestre</w:t>
            </w:r>
            <w:r w:rsidR="008B502F" w:rsidRPr="00F064F4">
              <w:rPr>
                <w:rFonts w:ascii="Arial" w:hAnsi="Arial" w:cs="Arial"/>
                <w:color w:val="000000" w:themeColor="text1"/>
                <w:sz w:val="20"/>
                <w:szCs w:val="20"/>
              </w:rPr>
              <w:t xml:space="preserve"> (</w:t>
            </w:r>
            <w:r w:rsidRPr="00F064F4">
              <w:rPr>
                <w:rFonts w:ascii="Arial" w:hAnsi="Arial" w:cs="Arial"/>
                <w:color w:val="000000" w:themeColor="text1"/>
                <w:sz w:val="20"/>
                <w:szCs w:val="20"/>
              </w:rPr>
              <w:t>da</w:t>
            </w:r>
            <w:r w:rsidR="00811526" w:rsidRPr="00F064F4">
              <w:rPr>
                <w:rFonts w:ascii="Arial" w:hAnsi="Arial" w:cs="Arial"/>
                <w:color w:val="000000" w:themeColor="text1"/>
                <w:sz w:val="20"/>
                <w:szCs w:val="20"/>
              </w:rPr>
              <w:t>l</w:t>
            </w:r>
            <w:r w:rsidRPr="00F064F4">
              <w:rPr>
                <w:rFonts w:ascii="Arial" w:hAnsi="Arial" w:cs="Arial"/>
                <w:color w:val="000000" w:themeColor="text1"/>
                <w:sz w:val="20"/>
                <w:szCs w:val="20"/>
              </w:rPr>
              <w:t xml:space="preserve"> 26 febbraio 2024 a</w:t>
            </w:r>
            <w:r w:rsidR="00811526" w:rsidRPr="00F064F4">
              <w:rPr>
                <w:rFonts w:ascii="Arial" w:hAnsi="Arial" w:cs="Arial"/>
                <w:color w:val="000000" w:themeColor="text1"/>
                <w:sz w:val="20"/>
                <w:szCs w:val="20"/>
              </w:rPr>
              <w:t>l</w:t>
            </w:r>
            <w:r w:rsidRPr="00F064F4">
              <w:rPr>
                <w:rFonts w:ascii="Arial" w:hAnsi="Arial" w:cs="Arial"/>
                <w:color w:val="000000" w:themeColor="text1"/>
                <w:sz w:val="20"/>
                <w:szCs w:val="20"/>
              </w:rPr>
              <w:t xml:space="preserve"> 15 maggio 2024</w:t>
            </w:r>
            <w:r w:rsidR="008B502F" w:rsidRPr="00F064F4">
              <w:rPr>
                <w:rFonts w:ascii="Arial" w:hAnsi="Arial" w:cs="Arial"/>
                <w:color w:val="000000" w:themeColor="text1"/>
                <w:sz w:val="20"/>
                <w:szCs w:val="20"/>
              </w:rPr>
              <w:t>)</w:t>
            </w:r>
          </w:p>
        </w:tc>
      </w:tr>
      <w:tr w:rsidR="00C95E53" w:rsidRPr="00C95E53" w14:paraId="15028E4D" w14:textId="77777777" w:rsidTr="004B6DFC">
        <w:tc>
          <w:tcPr>
            <w:tcW w:w="1486" w:type="pct"/>
            <w:gridSpan w:val="2"/>
          </w:tcPr>
          <w:p w14:paraId="7A95C56C" w14:textId="77777777" w:rsidR="001D6CF2" w:rsidRPr="00F064F4" w:rsidRDefault="001D6CF2" w:rsidP="001D6CF2">
            <w:pPr>
              <w:rPr>
                <w:rFonts w:ascii="Arial" w:hAnsi="Arial" w:cs="Arial"/>
                <w:color w:val="000000" w:themeColor="text1"/>
                <w:sz w:val="20"/>
                <w:szCs w:val="20"/>
              </w:rPr>
            </w:pPr>
            <w:r w:rsidRPr="00F064F4">
              <w:rPr>
                <w:rFonts w:ascii="Arial" w:hAnsi="Arial" w:cs="Arial"/>
                <w:color w:val="000000" w:themeColor="text1"/>
                <w:sz w:val="20"/>
                <w:szCs w:val="20"/>
              </w:rPr>
              <w:t xml:space="preserve">Crediti formativi universitari (CFU/ETCS): </w:t>
            </w:r>
          </w:p>
        </w:tc>
        <w:tc>
          <w:tcPr>
            <w:tcW w:w="3514" w:type="pct"/>
            <w:gridSpan w:val="5"/>
          </w:tcPr>
          <w:p w14:paraId="5EC3B4F9" w14:textId="5625055D" w:rsidR="001D6CF2" w:rsidRPr="00F064F4" w:rsidRDefault="00D70A65" w:rsidP="001D6CF2">
            <w:pPr>
              <w:rPr>
                <w:rFonts w:ascii="Arial" w:hAnsi="Arial" w:cs="Arial"/>
                <w:color w:val="000000" w:themeColor="text1"/>
                <w:sz w:val="20"/>
                <w:szCs w:val="20"/>
              </w:rPr>
            </w:pPr>
            <w:r w:rsidRPr="00F064F4">
              <w:rPr>
                <w:rFonts w:ascii="Arial" w:hAnsi="Arial" w:cs="Arial"/>
                <w:i/>
                <w:iCs/>
                <w:color w:val="000000" w:themeColor="text1"/>
                <w:sz w:val="20"/>
                <w:szCs w:val="20"/>
              </w:rPr>
              <w:t>6</w:t>
            </w:r>
            <w:r w:rsidR="008B502F" w:rsidRPr="00F064F4">
              <w:rPr>
                <w:rFonts w:ascii="Arial" w:hAnsi="Arial" w:cs="Arial"/>
                <w:i/>
                <w:iCs/>
                <w:color w:val="000000" w:themeColor="text1"/>
                <w:sz w:val="20"/>
                <w:szCs w:val="20"/>
              </w:rPr>
              <w:t xml:space="preserve"> cfu</w:t>
            </w:r>
            <w:r w:rsidR="001D6CF2" w:rsidRPr="00F064F4">
              <w:rPr>
                <w:rFonts w:ascii="Arial" w:hAnsi="Arial" w:cs="Arial"/>
                <w:color w:val="000000" w:themeColor="text1"/>
                <w:sz w:val="20"/>
                <w:szCs w:val="20"/>
              </w:rPr>
              <w:t xml:space="preserve"> </w:t>
            </w:r>
          </w:p>
        </w:tc>
      </w:tr>
      <w:tr w:rsidR="00C95E53" w:rsidRPr="00C95E53" w14:paraId="17096316" w14:textId="77777777" w:rsidTr="004B6DFC">
        <w:tc>
          <w:tcPr>
            <w:tcW w:w="1486" w:type="pct"/>
            <w:gridSpan w:val="2"/>
          </w:tcPr>
          <w:p w14:paraId="1E19CB49" w14:textId="77777777" w:rsidR="001D6CF2" w:rsidRPr="00F064F4" w:rsidRDefault="001D6CF2" w:rsidP="001D6CF2">
            <w:pPr>
              <w:rPr>
                <w:rFonts w:ascii="Arial" w:hAnsi="Arial" w:cs="Arial"/>
                <w:color w:val="000000" w:themeColor="text1"/>
                <w:sz w:val="20"/>
                <w:szCs w:val="20"/>
              </w:rPr>
            </w:pPr>
            <w:r w:rsidRPr="00F064F4">
              <w:rPr>
                <w:rFonts w:ascii="Arial" w:hAnsi="Arial" w:cs="Arial"/>
                <w:color w:val="000000" w:themeColor="text1"/>
                <w:sz w:val="20"/>
                <w:szCs w:val="20"/>
              </w:rPr>
              <w:t>SSD</w:t>
            </w:r>
          </w:p>
        </w:tc>
        <w:tc>
          <w:tcPr>
            <w:tcW w:w="3514" w:type="pct"/>
            <w:gridSpan w:val="5"/>
          </w:tcPr>
          <w:p w14:paraId="5E98628B" w14:textId="77777777" w:rsidR="001D6CF2" w:rsidRPr="00F064F4" w:rsidRDefault="008B502F" w:rsidP="001D6CF2">
            <w:pPr>
              <w:rPr>
                <w:rFonts w:ascii="Arial" w:hAnsi="Arial" w:cs="Arial"/>
                <w:i/>
                <w:iCs/>
                <w:color w:val="000000" w:themeColor="text1"/>
                <w:sz w:val="20"/>
                <w:szCs w:val="20"/>
              </w:rPr>
            </w:pPr>
            <w:r w:rsidRPr="00F064F4">
              <w:rPr>
                <w:rFonts w:ascii="Arial" w:hAnsi="Arial" w:cs="Arial"/>
                <w:i/>
                <w:iCs/>
                <w:color w:val="000000" w:themeColor="text1"/>
                <w:sz w:val="20"/>
                <w:szCs w:val="20"/>
              </w:rPr>
              <w:t>L-ART 03</w:t>
            </w:r>
          </w:p>
        </w:tc>
      </w:tr>
      <w:tr w:rsidR="00C95E53" w:rsidRPr="00C95E53" w14:paraId="4A2CADAB" w14:textId="77777777" w:rsidTr="004B6DFC">
        <w:tc>
          <w:tcPr>
            <w:tcW w:w="1486" w:type="pct"/>
            <w:gridSpan w:val="2"/>
          </w:tcPr>
          <w:p w14:paraId="5E2B0EBE" w14:textId="77777777" w:rsidR="001D6CF2" w:rsidRPr="00F064F4" w:rsidRDefault="001D6CF2" w:rsidP="001D6CF2">
            <w:pPr>
              <w:rPr>
                <w:rFonts w:ascii="Arial" w:hAnsi="Arial" w:cs="Arial"/>
                <w:color w:val="000000" w:themeColor="text1"/>
                <w:sz w:val="20"/>
                <w:szCs w:val="20"/>
              </w:rPr>
            </w:pPr>
            <w:r w:rsidRPr="00F064F4">
              <w:rPr>
                <w:rFonts w:ascii="Arial" w:hAnsi="Arial" w:cs="Arial"/>
                <w:color w:val="000000" w:themeColor="text1"/>
                <w:sz w:val="20"/>
                <w:szCs w:val="20"/>
              </w:rPr>
              <w:t>Lingua di erogazione</w:t>
            </w:r>
          </w:p>
        </w:tc>
        <w:tc>
          <w:tcPr>
            <w:tcW w:w="3514" w:type="pct"/>
            <w:gridSpan w:val="5"/>
          </w:tcPr>
          <w:p w14:paraId="34E1815D" w14:textId="77777777" w:rsidR="001D6CF2" w:rsidRPr="00F064F4" w:rsidRDefault="008B502F" w:rsidP="001D6CF2">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italiana</w:t>
            </w:r>
          </w:p>
        </w:tc>
      </w:tr>
      <w:tr w:rsidR="00C95E53" w:rsidRPr="00C95E53" w14:paraId="371EEFC9" w14:textId="77777777" w:rsidTr="004B6DFC">
        <w:tc>
          <w:tcPr>
            <w:tcW w:w="1486" w:type="pct"/>
            <w:gridSpan w:val="2"/>
          </w:tcPr>
          <w:p w14:paraId="2F0F4DA4"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Modalità di frequenza</w:t>
            </w:r>
          </w:p>
        </w:tc>
        <w:tc>
          <w:tcPr>
            <w:tcW w:w="3514" w:type="pct"/>
            <w:gridSpan w:val="5"/>
          </w:tcPr>
          <w:p w14:paraId="79226238" w14:textId="77777777" w:rsidR="008B502F" w:rsidRPr="00F064F4" w:rsidRDefault="008B502F" w:rsidP="008B502F">
            <w:pPr>
              <w:rPr>
                <w:rFonts w:ascii="Arial" w:hAnsi="Arial" w:cs="Arial"/>
                <w:i/>
                <w:iCs/>
                <w:color w:val="000000" w:themeColor="text1"/>
                <w:sz w:val="20"/>
                <w:szCs w:val="20"/>
              </w:rPr>
            </w:pPr>
            <w:r w:rsidRPr="00F064F4">
              <w:rPr>
                <w:rFonts w:ascii="Arial" w:hAnsi="Arial" w:cs="Arial"/>
                <w:color w:val="000000" w:themeColor="text1"/>
              </w:rPr>
              <w:t>art. 4 del Regolamento Didattico del Corso di Studio</w:t>
            </w:r>
          </w:p>
        </w:tc>
      </w:tr>
      <w:tr w:rsidR="00C95E53" w:rsidRPr="00C95E53" w14:paraId="50DCB02C" w14:textId="77777777" w:rsidTr="004B6DFC">
        <w:tc>
          <w:tcPr>
            <w:tcW w:w="1486" w:type="pct"/>
            <w:gridSpan w:val="2"/>
            <w:tcBorders>
              <w:top w:val="single" w:sz="4" w:space="0" w:color="auto"/>
              <w:left w:val="nil"/>
              <w:bottom w:val="single" w:sz="4" w:space="0" w:color="auto"/>
              <w:right w:val="nil"/>
            </w:tcBorders>
          </w:tcPr>
          <w:p w14:paraId="38E1CC29" w14:textId="77777777" w:rsidR="008B502F" w:rsidRPr="00F064F4"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49620813" w14:textId="77777777" w:rsidR="008B502F" w:rsidRPr="00F064F4" w:rsidRDefault="008B502F" w:rsidP="008B502F">
            <w:pPr>
              <w:rPr>
                <w:rFonts w:ascii="Arial" w:hAnsi="Arial" w:cs="Arial"/>
                <w:color w:val="000000" w:themeColor="text1"/>
                <w:sz w:val="20"/>
                <w:szCs w:val="20"/>
              </w:rPr>
            </w:pPr>
          </w:p>
        </w:tc>
      </w:tr>
      <w:tr w:rsidR="00C95E53" w:rsidRPr="00C95E53" w14:paraId="653C4B4D" w14:textId="77777777" w:rsidTr="004B6DFC">
        <w:trPr>
          <w:trHeight w:val="64"/>
        </w:trPr>
        <w:tc>
          <w:tcPr>
            <w:tcW w:w="1486" w:type="pct"/>
            <w:gridSpan w:val="2"/>
            <w:tcBorders>
              <w:top w:val="single" w:sz="4" w:space="0" w:color="auto"/>
            </w:tcBorders>
            <w:shd w:val="clear" w:color="auto" w:fill="B2A1C7"/>
          </w:tcPr>
          <w:p w14:paraId="3D5F57B5" w14:textId="77777777" w:rsidR="008B502F" w:rsidRPr="00F064F4" w:rsidRDefault="008B502F" w:rsidP="008B502F">
            <w:pPr>
              <w:rPr>
                <w:rFonts w:ascii="Arial" w:hAnsi="Arial" w:cs="Arial"/>
                <w:b/>
                <w:color w:val="000000" w:themeColor="text1"/>
                <w:sz w:val="20"/>
                <w:szCs w:val="20"/>
              </w:rPr>
            </w:pPr>
            <w:r w:rsidRPr="00F064F4">
              <w:rPr>
                <w:rFonts w:ascii="Arial" w:hAnsi="Arial" w:cs="Arial"/>
                <w:b/>
                <w:color w:val="000000" w:themeColor="text1"/>
                <w:sz w:val="20"/>
                <w:szCs w:val="20"/>
              </w:rPr>
              <w:t>Docente</w:t>
            </w:r>
          </w:p>
        </w:tc>
        <w:tc>
          <w:tcPr>
            <w:tcW w:w="3514" w:type="pct"/>
            <w:gridSpan w:val="5"/>
            <w:tcBorders>
              <w:top w:val="single" w:sz="4" w:space="0" w:color="auto"/>
            </w:tcBorders>
          </w:tcPr>
          <w:p w14:paraId="0DB49EC9" w14:textId="77777777" w:rsidR="008B502F" w:rsidRPr="00F064F4" w:rsidRDefault="008B502F" w:rsidP="008B502F">
            <w:pPr>
              <w:jc w:val="center"/>
              <w:rPr>
                <w:rFonts w:ascii="Arial" w:hAnsi="Arial" w:cs="Arial"/>
                <w:i/>
                <w:iCs/>
                <w:color w:val="000000" w:themeColor="text1"/>
                <w:sz w:val="20"/>
                <w:szCs w:val="20"/>
              </w:rPr>
            </w:pPr>
          </w:p>
        </w:tc>
      </w:tr>
      <w:tr w:rsidR="00C95E53" w:rsidRPr="00C95E53" w14:paraId="1CFD30FA" w14:textId="77777777" w:rsidTr="004B6DFC">
        <w:tc>
          <w:tcPr>
            <w:tcW w:w="1486" w:type="pct"/>
            <w:gridSpan w:val="2"/>
            <w:tcBorders>
              <w:bottom w:val="single" w:sz="4" w:space="0" w:color="auto"/>
            </w:tcBorders>
          </w:tcPr>
          <w:p w14:paraId="5521B159"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Nome e cognome</w:t>
            </w:r>
          </w:p>
        </w:tc>
        <w:tc>
          <w:tcPr>
            <w:tcW w:w="3514" w:type="pct"/>
            <w:gridSpan w:val="5"/>
            <w:tcBorders>
              <w:bottom w:val="single" w:sz="4" w:space="0" w:color="auto"/>
            </w:tcBorders>
          </w:tcPr>
          <w:p w14:paraId="089D7E26" w14:textId="77777777" w:rsidR="008B502F" w:rsidRPr="00F064F4" w:rsidRDefault="008B502F" w:rsidP="008B502F">
            <w:pPr>
              <w:jc w:val="center"/>
              <w:rPr>
                <w:rFonts w:ascii="Arial" w:hAnsi="Arial" w:cs="Arial"/>
                <w:color w:val="000000" w:themeColor="text1"/>
                <w:sz w:val="20"/>
                <w:szCs w:val="20"/>
              </w:rPr>
            </w:pPr>
            <w:r w:rsidRPr="00F064F4">
              <w:rPr>
                <w:rFonts w:ascii="Arial" w:hAnsi="Arial" w:cs="Arial"/>
                <w:i/>
                <w:iCs/>
                <w:color w:val="000000" w:themeColor="text1"/>
                <w:sz w:val="20"/>
                <w:szCs w:val="20"/>
              </w:rPr>
              <w:t>Maria Giovanna Mancini</w:t>
            </w:r>
          </w:p>
        </w:tc>
      </w:tr>
      <w:tr w:rsidR="00C95E53" w:rsidRPr="00C95E53" w14:paraId="37EF236B" w14:textId="77777777" w:rsidTr="004B6DFC">
        <w:tc>
          <w:tcPr>
            <w:tcW w:w="1486" w:type="pct"/>
            <w:gridSpan w:val="2"/>
            <w:tcBorders>
              <w:bottom w:val="single" w:sz="4" w:space="0" w:color="auto"/>
            </w:tcBorders>
          </w:tcPr>
          <w:p w14:paraId="384CB100"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Indirizzo mail</w:t>
            </w:r>
          </w:p>
        </w:tc>
        <w:tc>
          <w:tcPr>
            <w:tcW w:w="3514" w:type="pct"/>
            <w:gridSpan w:val="5"/>
            <w:tcBorders>
              <w:bottom w:val="single" w:sz="4" w:space="0" w:color="auto"/>
            </w:tcBorders>
          </w:tcPr>
          <w:p w14:paraId="712F2018" w14:textId="77777777" w:rsidR="008B502F" w:rsidRPr="00F064F4" w:rsidRDefault="008B502F" w:rsidP="008B502F">
            <w:pPr>
              <w:jc w:val="center"/>
              <w:rPr>
                <w:rFonts w:ascii="Arial" w:hAnsi="Arial" w:cs="Arial"/>
                <w:color w:val="000000" w:themeColor="text1"/>
                <w:sz w:val="20"/>
                <w:szCs w:val="20"/>
              </w:rPr>
            </w:pPr>
            <w:r w:rsidRPr="00F064F4">
              <w:rPr>
                <w:rFonts w:ascii="Arial" w:hAnsi="Arial" w:cs="Arial"/>
                <w:i/>
                <w:iCs/>
                <w:color w:val="000000" w:themeColor="text1"/>
                <w:sz w:val="20"/>
                <w:szCs w:val="20"/>
              </w:rPr>
              <w:t>maria.mancini@uniba.it</w:t>
            </w:r>
          </w:p>
        </w:tc>
      </w:tr>
      <w:tr w:rsidR="00C95E53" w:rsidRPr="00C95E53" w14:paraId="1A47CE2B" w14:textId="77777777" w:rsidTr="004B6DFC">
        <w:tc>
          <w:tcPr>
            <w:tcW w:w="1486" w:type="pct"/>
            <w:gridSpan w:val="2"/>
            <w:tcBorders>
              <w:bottom w:val="single" w:sz="4" w:space="0" w:color="auto"/>
            </w:tcBorders>
          </w:tcPr>
          <w:p w14:paraId="6C2E8C85"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Telefono</w:t>
            </w:r>
          </w:p>
        </w:tc>
        <w:tc>
          <w:tcPr>
            <w:tcW w:w="3514" w:type="pct"/>
            <w:gridSpan w:val="5"/>
            <w:tcBorders>
              <w:bottom w:val="single" w:sz="4" w:space="0" w:color="auto"/>
            </w:tcBorders>
          </w:tcPr>
          <w:p w14:paraId="50D1C38D" w14:textId="77777777" w:rsidR="008B502F" w:rsidRPr="00F064F4" w:rsidRDefault="008B502F" w:rsidP="008B502F">
            <w:pPr>
              <w:jc w:val="center"/>
              <w:rPr>
                <w:rFonts w:ascii="Arial" w:hAnsi="Arial" w:cs="Arial"/>
                <w:color w:val="000000" w:themeColor="text1"/>
                <w:sz w:val="20"/>
                <w:szCs w:val="20"/>
              </w:rPr>
            </w:pPr>
            <w:r w:rsidRPr="00F064F4">
              <w:rPr>
                <w:rFonts w:ascii="Arial" w:hAnsi="Arial" w:cs="Arial"/>
                <w:i/>
                <w:iCs/>
                <w:color w:val="000000" w:themeColor="text1"/>
                <w:sz w:val="20"/>
                <w:szCs w:val="20"/>
              </w:rPr>
              <w:t>0805717461</w:t>
            </w:r>
          </w:p>
        </w:tc>
      </w:tr>
      <w:tr w:rsidR="00C95E53" w:rsidRPr="00C95E53" w14:paraId="2D608B5F" w14:textId="77777777" w:rsidTr="004B6DFC">
        <w:tc>
          <w:tcPr>
            <w:tcW w:w="1486" w:type="pct"/>
            <w:gridSpan w:val="2"/>
            <w:tcBorders>
              <w:bottom w:val="single" w:sz="4" w:space="0" w:color="auto"/>
            </w:tcBorders>
          </w:tcPr>
          <w:p w14:paraId="4FBD0835"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Sede</w:t>
            </w:r>
          </w:p>
        </w:tc>
        <w:tc>
          <w:tcPr>
            <w:tcW w:w="3514" w:type="pct"/>
            <w:gridSpan w:val="5"/>
            <w:tcBorders>
              <w:bottom w:val="single" w:sz="4" w:space="0" w:color="auto"/>
            </w:tcBorders>
          </w:tcPr>
          <w:p w14:paraId="21F0C920" w14:textId="77777777" w:rsidR="008B502F" w:rsidRPr="00F064F4" w:rsidRDefault="008B502F" w:rsidP="008B502F">
            <w:pPr>
              <w:jc w:val="center"/>
              <w:rPr>
                <w:rFonts w:ascii="Arial" w:hAnsi="Arial" w:cs="Arial"/>
                <w:i/>
                <w:iCs/>
                <w:color w:val="000000" w:themeColor="text1"/>
                <w:sz w:val="20"/>
                <w:szCs w:val="20"/>
              </w:rPr>
            </w:pPr>
            <w:r w:rsidRPr="00F064F4">
              <w:rPr>
                <w:rFonts w:ascii="Arial" w:hAnsi="Arial" w:cs="Arial"/>
                <w:i/>
                <w:iCs/>
                <w:color w:val="000000" w:themeColor="text1"/>
                <w:sz w:val="20"/>
                <w:szCs w:val="20"/>
              </w:rPr>
              <w:t>Palazzo di via Garruba 6, IV piano, stanza n.27</w:t>
            </w:r>
          </w:p>
        </w:tc>
      </w:tr>
      <w:tr w:rsidR="00C95E53" w:rsidRPr="00C95E53" w14:paraId="799C83EC" w14:textId="77777777" w:rsidTr="004B6DFC">
        <w:tc>
          <w:tcPr>
            <w:tcW w:w="1486" w:type="pct"/>
            <w:gridSpan w:val="2"/>
            <w:tcBorders>
              <w:bottom w:val="single" w:sz="4" w:space="0" w:color="auto"/>
            </w:tcBorders>
          </w:tcPr>
          <w:p w14:paraId="6BCF7E92"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Sede virtuale</w:t>
            </w:r>
          </w:p>
        </w:tc>
        <w:tc>
          <w:tcPr>
            <w:tcW w:w="3514" w:type="pct"/>
            <w:gridSpan w:val="5"/>
            <w:tcBorders>
              <w:bottom w:val="single" w:sz="4" w:space="0" w:color="auto"/>
            </w:tcBorders>
          </w:tcPr>
          <w:p w14:paraId="123796AF" w14:textId="77777777" w:rsidR="008B502F" w:rsidRPr="00F064F4" w:rsidRDefault="008B502F" w:rsidP="008B502F">
            <w:pPr>
              <w:jc w:val="center"/>
              <w:rPr>
                <w:rFonts w:ascii="Arial" w:hAnsi="Arial" w:cs="Arial"/>
                <w:i/>
                <w:iCs/>
                <w:color w:val="000000" w:themeColor="text1"/>
                <w:sz w:val="20"/>
                <w:szCs w:val="20"/>
              </w:rPr>
            </w:pPr>
            <w:r w:rsidRPr="00F064F4">
              <w:rPr>
                <w:rFonts w:ascii="Arial" w:hAnsi="Arial" w:cs="Arial"/>
                <w:i/>
                <w:iCs/>
                <w:color w:val="000000" w:themeColor="text1"/>
                <w:sz w:val="20"/>
                <w:szCs w:val="20"/>
              </w:rPr>
              <w:t>https://teams.microsoft.com/l/team/19%3aa0c02d4c1f4b4328bb613c91d3140a71%40thread.tacv2/conversations?groupId=45f578f5-8fd6-4fca-943f-35fdeec79898&amp;tenantId=c6328dc3-afdf-40ce-846d-326eead86d49</w:t>
            </w:r>
          </w:p>
        </w:tc>
      </w:tr>
      <w:tr w:rsidR="00C95E53" w:rsidRPr="00C95E53" w14:paraId="08923DEB" w14:textId="77777777" w:rsidTr="004B6DFC">
        <w:tc>
          <w:tcPr>
            <w:tcW w:w="1486" w:type="pct"/>
            <w:gridSpan w:val="2"/>
            <w:tcBorders>
              <w:bottom w:val="single" w:sz="4" w:space="0" w:color="auto"/>
            </w:tcBorders>
          </w:tcPr>
          <w:p w14:paraId="047DF876"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 xml:space="preserve">162Ricevimento </w:t>
            </w:r>
          </w:p>
        </w:tc>
        <w:tc>
          <w:tcPr>
            <w:tcW w:w="3514" w:type="pct"/>
            <w:gridSpan w:val="5"/>
            <w:tcBorders>
              <w:bottom w:val="single" w:sz="4" w:space="0" w:color="auto"/>
            </w:tcBorders>
          </w:tcPr>
          <w:p w14:paraId="6FB186EE" w14:textId="77777777" w:rsidR="008B502F" w:rsidRPr="00F064F4" w:rsidRDefault="008B502F" w:rsidP="008B502F">
            <w:pPr>
              <w:jc w:val="center"/>
              <w:rPr>
                <w:rFonts w:ascii="Arial" w:hAnsi="Arial" w:cs="Arial"/>
                <w:color w:val="000000" w:themeColor="text1"/>
                <w:sz w:val="20"/>
                <w:szCs w:val="20"/>
              </w:rPr>
            </w:pPr>
            <w:r w:rsidRPr="00F064F4">
              <w:rPr>
                <w:rFonts w:ascii="Arial" w:hAnsi="Arial" w:cs="Arial"/>
                <w:i/>
                <w:iCs/>
                <w:color w:val="000000" w:themeColor="text1"/>
                <w:sz w:val="20"/>
                <w:szCs w:val="20"/>
              </w:rPr>
              <w:t xml:space="preserve">mercoledì </w:t>
            </w:r>
          </w:p>
        </w:tc>
      </w:tr>
      <w:tr w:rsidR="00C95E53" w:rsidRPr="00C95E53" w14:paraId="26B4174F" w14:textId="77777777" w:rsidTr="004B6DFC">
        <w:tc>
          <w:tcPr>
            <w:tcW w:w="1486" w:type="pct"/>
            <w:gridSpan w:val="2"/>
            <w:tcBorders>
              <w:top w:val="single" w:sz="4" w:space="0" w:color="auto"/>
              <w:left w:val="nil"/>
              <w:bottom w:val="single" w:sz="4" w:space="0" w:color="auto"/>
              <w:right w:val="nil"/>
            </w:tcBorders>
          </w:tcPr>
          <w:p w14:paraId="6D5E11BF" w14:textId="77777777" w:rsidR="008B502F" w:rsidRPr="00F064F4" w:rsidRDefault="008B502F" w:rsidP="008B502F">
            <w:pPr>
              <w:rPr>
                <w:rFonts w:ascii="Arial" w:hAnsi="Arial" w:cs="Arial"/>
                <w:color w:val="000000" w:themeColor="text1"/>
                <w:sz w:val="20"/>
                <w:szCs w:val="20"/>
              </w:rPr>
            </w:pPr>
          </w:p>
        </w:tc>
        <w:tc>
          <w:tcPr>
            <w:tcW w:w="1406" w:type="pct"/>
            <w:gridSpan w:val="2"/>
            <w:tcBorders>
              <w:top w:val="single" w:sz="4" w:space="0" w:color="auto"/>
              <w:left w:val="nil"/>
              <w:bottom w:val="single" w:sz="4" w:space="0" w:color="auto"/>
              <w:right w:val="nil"/>
            </w:tcBorders>
          </w:tcPr>
          <w:p w14:paraId="4CDBC120" w14:textId="77777777" w:rsidR="008B502F" w:rsidRPr="00F064F4" w:rsidRDefault="008B502F" w:rsidP="008B502F">
            <w:pPr>
              <w:jc w:val="center"/>
              <w:rPr>
                <w:rFonts w:ascii="Arial" w:hAnsi="Arial" w:cs="Arial"/>
                <w:color w:val="000000" w:themeColor="text1"/>
                <w:sz w:val="20"/>
                <w:szCs w:val="20"/>
              </w:rPr>
            </w:pPr>
          </w:p>
        </w:tc>
        <w:tc>
          <w:tcPr>
            <w:tcW w:w="1672" w:type="pct"/>
            <w:gridSpan w:val="2"/>
            <w:tcBorders>
              <w:top w:val="single" w:sz="4" w:space="0" w:color="auto"/>
              <w:left w:val="nil"/>
              <w:bottom w:val="single" w:sz="4" w:space="0" w:color="auto"/>
              <w:right w:val="nil"/>
            </w:tcBorders>
          </w:tcPr>
          <w:p w14:paraId="258CC277" w14:textId="77777777" w:rsidR="008B502F" w:rsidRPr="00F064F4" w:rsidRDefault="008B502F" w:rsidP="008B502F">
            <w:pPr>
              <w:jc w:val="center"/>
              <w:rPr>
                <w:rFonts w:ascii="Arial" w:hAnsi="Arial" w:cs="Arial"/>
                <w:color w:val="000000" w:themeColor="text1"/>
                <w:sz w:val="20"/>
                <w:szCs w:val="20"/>
              </w:rPr>
            </w:pPr>
          </w:p>
        </w:tc>
        <w:tc>
          <w:tcPr>
            <w:tcW w:w="436" w:type="pct"/>
            <w:tcBorders>
              <w:top w:val="single" w:sz="4" w:space="0" w:color="auto"/>
              <w:left w:val="nil"/>
              <w:bottom w:val="single" w:sz="4" w:space="0" w:color="auto"/>
              <w:right w:val="nil"/>
            </w:tcBorders>
          </w:tcPr>
          <w:p w14:paraId="240D20E8" w14:textId="77777777" w:rsidR="008B502F" w:rsidRPr="00F064F4" w:rsidRDefault="008B502F" w:rsidP="008B502F">
            <w:pPr>
              <w:jc w:val="center"/>
              <w:rPr>
                <w:rFonts w:ascii="Arial" w:hAnsi="Arial" w:cs="Arial"/>
                <w:color w:val="000000" w:themeColor="text1"/>
                <w:sz w:val="20"/>
                <w:szCs w:val="20"/>
              </w:rPr>
            </w:pPr>
          </w:p>
        </w:tc>
      </w:tr>
      <w:tr w:rsidR="00C95E53" w:rsidRPr="00C95E53" w14:paraId="635D612C" w14:textId="77777777">
        <w:trPr>
          <w:trHeight w:val="70"/>
        </w:trPr>
        <w:tc>
          <w:tcPr>
            <w:tcW w:w="1486" w:type="pct"/>
            <w:gridSpan w:val="2"/>
            <w:tcBorders>
              <w:top w:val="single" w:sz="4" w:space="0" w:color="auto"/>
            </w:tcBorders>
            <w:shd w:val="clear" w:color="auto" w:fill="B2A1C7"/>
          </w:tcPr>
          <w:p w14:paraId="65EEFFEC" w14:textId="77777777" w:rsidR="008B502F" w:rsidRPr="00F064F4" w:rsidRDefault="008B502F" w:rsidP="008B502F">
            <w:pPr>
              <w:rPr>
                <w:rFonts w:ascii="Arial" w:hAnsi="Arial" w:cs="Arial"/>
                <w:b/>
                <w:color w:val="000000" w:themeColor="text1"/>
                <w:sz w:val="20"/>
                <w:szCs w:val="20"/>
              </w:rPr>
            </w:pPr>
            <w:r w:rsidRPr="00F064F4">
              <w:rPr>
                <w:rFonts w:ascii="Arial" w:hAnsi="Arial" w:cs="Arial"/>
                <w:b/>
                <w:color w:val="000000" w:themeColor="text1"/>
                <w:sz w:val="20"/>
                <w:szCs w:val="20"/>
              </w:rPr>
              <w:t xml:space="preserve">Organizzazione della didattica </w:t>
            </w:r>
          </w:p>
        </w:tc>
        <w:tc>
          <w:tcPr>
            <w:tcW w:w="3514" w:type="pct"/>
            <w:gridSpan w:val="5"/>
            <w:tcBorders>
              <w:top w:val="single" w:sz="4" w:space="0" w:color="auto"/>
            </w:tcBorders>
          </w:tcPr>
          <w:p w14:paraId="1CDCF2DA" w14:textId="77777777" w:rsidR="008B502F" w:rsidRPr="00F064F4" w:rsidRDefault="008B502F" w:rsidP="008B502F">
            <w:pPr>
              <w:jc w:val="both"/>
              <w:rPr>
                <w:rFonts w:ascii="Arial" w:hAnsi="Arial" w:cs="Arial"/>
                <w:i/>
                <w:iCs/>
                <w:color w:val="000000" w:themeColor="text1"/>
                <w:sz w:val="20"/>
                <w:szCs w:val="20"/>
              </w:rPr>
            </w:pPr>
          </w:p>
        </w:tc>
      </w:tr>
      <w:tr w:rsidR="00C95E53" w:rsidRPr="00C95E53" w14:paraId="28FEDA2B" w14:textId="77777777">
        <w:tc>
          <w:tcPr>
            <w:tcW w:w="5000" w:type="pct"/>
            <w:gridSpan w:val="7"/>
            <w:tcBorders>
              <w:top w:val="single" w:sz="4" w:space="0" w:color="auto"/>
            </w:tcBorders>
            <w:shd w:val="clear" w:color="auto" w:fill="B2A1C7"/>
          </w:tcPr>
          <w:p w14:paraId="1065B5DF"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b/>
                <w:color w:val="000000" w:themeColor="text1"/>
                <w:sz w:val="20"/>
                <w:szCs w:val="20"/>
              </w:rPr>
              <w:t>Ore</w:t>
            </w:r>
          </w:p>
        </w:tc>
      </w:tr>
      <w:tr w:rsidR="00C95E53" w:rsidRPr="00C95E53" w14:paraId="0D0A1960" w14:textId="77777777">
        <w:tc>
          <w:tcPr>
            <w:tcW w:w="783" w:type="pct"/>
            <w:tcBorders>
              <w:top w:val="single" w:sz="4" w:space="0" w:color="auto"/>
            </w:tcBorders>
            <w:shd w:val="clear" w:color="auto" w:fill="auto"/>
          </w:tcPr>
          <w:p w14:paraId="54047943"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color w:val="000000" w:themeColor="text1"/>
                <w:sz w:val="20"/>
                <w:szCs w:val="20"/>
              </w:rPr>
              <w:t xml:space="preserve">Totali </w:t>
            </w:r>
          </w:p>
        </w:tc>
        <w:tc>
          <w:tcPr>
            <w:tcW w:w="1090" w:type="pct"/>
            <w:gridSpan w:val="2"/>
            <w:tcBorders>
              <w:top w:val="single" w:sz="4" w:space="0" w:color="auto"/>
            </w:tcBorders>
            <w:shd w:val="clear" w:color="auto" w:fill="auto"/>
          </w:tcPr>
          <w:p w14:paraId="4AACF0C8"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color w:val="000000" w:themeColor="text1"/>
                <w:sz w:val="20"/>
                <w:szCs w:val="20"/>
              </w:rPr>
              <w:t xml:space="preserve">Didattica frontale </w:t>
            </w:r>
          </w:p>
        </w:tc>
        <w:tc>
          <w:tcPr>
            <w:tcW w:w="2182" w:type="pct"/>
            <w:gridSpan w:val="2"/>
            <w:tcBorders>
              <w:top w:val="single" w:sz="4" w:space="0" w:color="auto"/>
            </w:tcBorders>
            <w:shd w:val="clear" w:color="auto" w:fill="auto"/>
          </w:tcPr>
          <w:p w14:paraId="679E02A5"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color w:val="000000" w:themeColor="text1"/>
                <w:sz w:val="20"/>
                <w:szCs w:val="20"/>
              </w:rPr>
              <w:t>Pratica (laboratorio, campo, esercitazione, altro)</w:t>
            </w:r>
          </w:p>
        </w:tc>
        <w:tc>
          <w:tcPr>
            <w:tcW w:w="945" w:type="pct"/>
            <w:gridSpan w:val="2"/>
            <w:tcBorders>
              <w:top w:val="single" w:sz="4" w:space="0" w:color="auto"/>
            </w:tcBorders>
            <w:shd w:val="clear" w:color="auto" w:fill="auto"/>
          </w:tcPr>
          <w:p w14:paraId="33D8538D"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color w:val="000000" w:themeColor="text1"/>
                <w:sz w:val="20"/>
                <w:szCs w:val="20"/>
              </w:rPr>
              <w:t>Studio individuale</w:t>
            </w:r>
          </w:p>
        </w:tc>
      </w:tr>
      <w:tr w:rsidR="00C95E53" w:rsidRPr="00C95E53" w14:paraId="494AECAB" w14:textId="77777777">
        <w:tc>
          <w:tcPr>
            <w:tcW w:w="783" w:type="pct"/>
            <w:tcBorders>
              <w:top w:val="single" w:sz="4" w:space="0" w:color="auto"/>
            </w:tcBorders>
            <w:shd w:val="clear" w:color="auto" w:fill="auto"/>
          </w:tcPr>
          <w:p w14:paraId="577C207C" w14:textId="31E62CCD" w:rsidR="008B502F" w:rsidRPr="00F064F4" w:rsidRDefault="00D70A65" w:rsidP="008B502F">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150</w:t>
            </w:r>
          </w:p>
        </w:tc>
        <w:tc>
          <w:tcPr>
            <w:tcW w:w="1090" w:type="pct"/>
            <w:gridSpan w:val="2"/>
            <w:tcBorders>
              <w:top w:val="single" w:sz="4" w:space="0" w:color="auto"/>
            </w:tcBorders>
            <w:shd w:val="clear" w:color="auto" w:fill="auto"/>
          </w:tcPr>
          <w:p w14:paraId="4FF7201E" w14:textId="485055D1" w:rsidR="008B502F" w:rsidRPr="00F064F4" w:rsidRDefault="00D70A65" w:rsidP="008B502F">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42</w:t>
            </w:r>
          </w:p>
        </w:tc>
        <w:tc>
          <w:tcPr>
            <w:tcW w:w="2182" w:type="pct"/>
            <w:gridSpan w:val="2"/>
            <w:tcBorders>
              <w:top w:val="single" w:sz="4" w:space="0" w:color="auto"/>
            </w:tcBorders>
            <w:shd w:val="clear" w:color="auto" w:fill="auto"/>
          </w:tcPr>
          <w:p w14:paraId="56980E64" w14:textId="77777777" w:rsidR="008B502F" w:rsidRPr="00F064F4" w:rsidRDefault="008B502F" w:rsidP="008B502F">
            <w:pPr>
              <w:jc w:val="both"/>
              <w:rPr>
                <w:rFonts w:ascii="Arial" w:hAnsi="Arial" w:cs="Arial"/>
                <w:i/>
                <w:iCs/>
                <w:color w:val="000000" w:themeColor="text1"/>
                <w:sz w:val="20"/>
                <w:szCs w:val="20"/>
              </w:rPr>
            </w:pPr>
          </w:p>
        </w:tc>
        <w:tc>
          <w:tcPr>
            <w:tcW w:w="945" w:type="pct"/>
            <w:gridSpan w:val="2"/>
            <w:tcBorders>
              <w:top w:val="single" w:sz="4" w:space="0" w:color="auto"/>
            </w:tcBorders>
            <w:shd w:val="clear" w:color="auto" w:fill="auto"/>
          </w:tcPr>
          <w:p w14:paraId="226CF6F5" w14:textId="1CDDCD7B" w:rsidR="008B502F" w:rsidRPr="00F064F4" w:rsidRDefault="008B502F" w:rsidP="008B502F">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1</w:t>
            </w:r>
            <w:r w:rsidR="00D70A65" w:rsidRPr="00F064F4">
              <w:rPr>
                <w:rFonts w:ascii="Arial" w:hAnsi="Arial" w:cs="Arial"/>
                <w:i/>
                <w:iCs/>
                <w:color w:val="000000" w:themeColor="text1"/>
                <w:sz w:val="20"/>
                <w:szCs w:val="20"/>
              </w:rPr>
              <w:t>08</w:t>
            </w:r>
          </w:p>
        </w:tc>
      </w:tr>
      <w:tr w:rsidR="00C95E53" w:rsidRPr="00C95E53" w14:paraId="212D8DA4" w14:textId="77777777">
        <w:tc>
          <w:tcPr>
            <w:tcW w:w="5000" w:type="pct"/>
            <w:gridSpan w:val="7"/>
            <w:tcBorders>
              <w:top w:val="single" w:sz="4" w:space="0" w:color="auto"/>
            </w:tcBorders>
            <w:shd w:val="clear" w:color="auto" w:fill="B2A1C7"/>
          </w:tcPr>
          <w:p w14:paraId="5A6649E4"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b/>
                <w:color w:val="000000" w:themeColor="text1"/>
                <w:sz w:val="20"/>
                <w:szCs w:val="20"/>
              </w:rPr>
              <w:t>CFU/ETCS</w:t>
            </w:r>
          </w:p>
        </w:tc>
      </w:tr>
      <w:tr w:rsidR="00C95E53" w:rsidRPr="00C95E53" w14:paraId="5C90AA22" w14:textId="77777777">
        <w:tc>
          <w:tcPr>
            <w:tcW w:w="783" w:type="pct"/>
            <w:tcBorders>
              <w:top w:val="single" w:sz="4" w:space="0" w:color="auto"/>
            </w:tcBorders>
            <w:shd w:val="clear" w:color="auto" w:fill="auto"/>
          </w:tcPr>
          <w:p w14:paraId="6B9F8FF0" w14:textId="77777777" w:rsidR="008B502F" w:rsidRPr="00F064F4" w:rsidRDefault="008B502F" w:rsidP="008B502F">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9</w:t>
            </w:r>
          </w:p>
        </w:tc>
        <w:tc>
          <w:tcPr>
            <w:tcW w:w="1090" w:type="pct"/>
            <w:gridSpan w:val="2"/>
            <w:tcBorders>
              <w:top w:val="single" w:sz="4" w:space="0" w:color="auto"/>
            </w:tcBorders>
            <w:shd w:val="clear" w:color="auto" w:fill="auto"/>
          </w:tcPr>
          <w:p w14:paraId="6361CF57" w14:textId="77777777" w:rsidR="008B502F" w:rsidRPr="00F064F4" w:rsidRDefault="008B502F" w:rsidP="008B502F">
            <w:pPr>
              <w:jc w:val="both"/>
              <w:rPr>
                <w:rFonts w:ascii="Arial" w:hAnsi="Arial" w:cs="Arial"/>
                <w:i/>
                <w:iCs/>
                <w:color w:val="000000" w:themeColor="text1"/>
                <w:sz w:val="20"/>
                <w:szCs w:val="20"/>
              </w:rPr>
            </w:pPr>
          </w:p>
        </w:tc>
        <w:tc>
          <w:tcPr>
            <w:tcW w:w="2182" w:type="pct"/>
            <w:gridSpan w:val="2"/>
            <w:tcBorders>
              <w:top w:val="single" w:sz="4" w:space="0" w:color="auto"/>
            </w:tcBorders>
            <w:shd w:val="clear" w:color="auto" w:fill="auto"/>
          </w:tcPr>
          <w:p w14:paraId="3A5C1ED6" w14:textId="77777777" w:rsidR="008B502F" w:rsidRPr="00F064F4" w:rsidRDefault="008B502F" w:rsidP="008B502F">
            <w:pPr>
              <w:jc w:val="both"/>
              <w:rPr>
                <w:rFonts w:ascii="Arial" w:hAnsi="Arial" w:cs="Arial"/>
                <w:i/>
                <w:iCs/>
                <w:color w:val="000000" w:themeColor="text1"/>
                <w:sz w:val="20"/>
                <w:szCs w:val="20"/>
              </w:rPr>
            </w:pPr>
            <w:r w:rsidRPr="00F064F4">
              <w:rPr>
                <w:rFonts w:ascii="Arial" w:hAnsi="Arial" w:cs="Arial"/>
                <w:i/>
                <w:iCs/>
                <w:color w:val="000000" w:themeColor="text1"/>
                <w:sz w:val="20"/>
                <w:szCs w:val="20"/>
              </w:rPr>
              <w:t>2</w:t>
            </w:r>
          </w:p>
        </w:tc>
        <w:tc>
          <w:tcPr>
            <w:tcW w:w="945" w:type="pct"/>
            <w:gridSpan w:val="2"/>
            <w:tcBorders>
              <w:top w:val="single" w:sz="4" w:space="0" w:color="auto"/>
            </w:tcBorders>
            <w:shd w:val="clear" w:color="auto" w:fill="auto"/>
          </w:tcPr>
          <w:p w14:paraId="7B17D699" w14:textId="77777777" w:rsidR="008B502F" w:rsidRPr="00F064F4" w:rsidRDefault="008B502F" w:rsidP="008B502F">
            <w:pPr>
              <w:jc w:val="both"/>
              <w:rPr>
                <w:rFonts w:ascii="Arial" w:hAnsi="Arial" w:cs="Arial"/>
                <w:i/>
                <w:iCs/>
                <w:color w:val="000000" w:themeColor="text1"/>
                <w:sz w:val="20"/>
                <w:szCs w:val="20"/>
              </w:rPr>
            </w:pPr>
          </w:p>
        </w:tc>
      </w:tr>
      <w:tr w:rsidR="00C95E53" w:rsidRPr="00C95E53" w14:paraId="539823F4" w14:textId="77777777">
        <w:trPr>
          <w:trHeight w:val="161"/>
        </w:trPr>
        <w:tc>
          <w:tcPr>
            <w:tcW w:w="1486" w:type="pct"/>
            <w:gridSpan w:val="2"/>
            <w:tcBorders>
              <w:top w:val="single" w:sz="4" w:space="0" w:color="auto"/>
              <w:left w:val="nil"/>
              <w:bottom w:val="single" w:sz="4" w:space="0" w:color="auto"/>
              <w:right w:val="nil"/>
            </w:tcBorders>
            <w:shd w:val="clear" w:color="auto" w:fill="FFFFFF"/>
          </w:tcPr>
          <w:p w14:paraId="34DBD29D" w14:textId="77777777" w:rsidR="008B502F" w:rsidRPr="00F064F4" w:rsidRDefault="008B502F" w:rsidP="008B502F">
            <w:pPr>
              <w:rPr>
                <w:rFonts w:ascii="Arial" w:hAnsi="Arial" w:cs="Arial"/>
                <w:b/>
                <w:bCs/>
                <w:color w:val="000000" w:themeColor="text1"/>
                <w:sz w:val="20"/>
                <w:szCs w:val="20"/>
              </w:rPr>
            </w:pPr>
          </w:p>
        </w:tc>
        <w:tc>
          <w:tcPr>
            <w:tcW w:w="3514" w:type="pct"/>
            <w:gridSpan w:val="5"/>
            <w:tcBorders>
              <w:top w:val="single" w:sz="4" w:space="0" w:color="auto"/>
              <w:left w:val="nil"/>
              <w:bottom w:val="single" w:sz="4" w:space="0" w:color="auto"/>
              <w:right w:val="nil"/>
            </w:tcBorders>
          </w:tcPr>
          <w:p w14:paraId="702B98F7" w14:textId="77777777" w:rsidR="008B502F" w:rsidRPr="00F064F4" w:rsidRDefault="008B502F" w:rsidP="008B502F">
            <w:pPr>
              <w:pStyle w:val="Grigliamedia1-Colore21"/>
              <w:spacing w:after="0" w:line="240" w:lineRule="auto"/>
              <w:ind w:left="360"/>
              <w:jc w:val="both"/>
              <w:rPr>
                <w:rFonts w:ascii="Arial" w:hAnsi="Arial" w:cs="Arial"/>
                <w:i/>
                <w:color w:val="000000" w:themeColor="text1"/>
                <w:sz w:val="20"/>
                <w:szCs w:val="20"/>
              </w:rPr>
            </w:pPr>
          </w:p>
        </w:tc>
      </w:tr>
      <w:tr w:rsidR="00C95E53" w:rsidRPr="00C95E53" w14:paraId="4FD84846" w14:textId="77777777" w:rsidTr="004B6DFC">
        <w:trPr>
          <w:trHeight w:val="70"/>
        </w:trPr>
        <w:tc>
          <w:tcPr>
            <w:tcW w:w="1486" w:type="pct"/>
            <w:gridSpan w:val="2"/>
            <w:tcBorders>
              <w:top w:val="single" w:sz="4" w:space="0" w:color="auto"/>
            </w:tcBorders>
            <w:shd w:val="clear" w:color="auto" w:fill="auto"/>
          </w:tcPr>
          <w:p w14:paraId="0EA83AF5"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Obiettivi formativi</w:t>
            </w:r>
          </w:p>
        </w:tc>
        <w:tc>
          <w:tcPr>
            <w:tcW w:w="3514" w:type="pct"/>
            <w:gridSpan w:val="5"/>
            <w:tcBorders>
              <w:top w:val="single" w:sz="4" w:space="0" w:color="auto"/>
            </w:tcBorders>
            <w:shd w:val="clear" w:color="auto" w:fill="auto"/>
          </w:tcPr>
          <w:p w14:paraId="66EA9162" w14:textId="10B78049" w:rsidR="008B502F" w:rsidRPr="00F064F4" w:rsidRDefault="00C95E53" w:rsidP="008B502F">
            <w:pPr>
              <w:rPr>
                <w:rFonts w:ascii="Arial" w:hAnsi="Arial" w:cs="Arial"/>
                <w:i/>
                <w:iCs/>
                <w:color w:val="000000" w:themeColor="text1"/>
                <w:sz w:val="20"/>
                <w:szCs w:val="20"/>
              </w:rPr>
            </w:pPr>
            <w:r w:rsidRPr="00F064F4">
              <w:rPr>
                <w:rFonts w:ascii="Arial" w:hAnsi="Arial" w:cs="Arial"/>
                <w:color w:val="000000" w:themeColor="text1"/>
              </w:rPr>
              <w:t>Sviluppare la conoscenza approfondita della recente storia dell’arte contemporanea, ampliare il vocabolario specifico legato agli studi disciplinari e sviluppare la capacità di riflessioni autonome a partire dai dati storici</w:t>
            </w:r>
          </w:p>
        </w:tc>
      </w:tr>
      <w:tr w:rsidR="00C95E53" w:rsidRPr="00C95E53" w14:paraId="0C042412" w14:textId="77777777" w:rsidTr="004B6DFC">
        <w:trPr>
          <w:trHeight w:val="70"/>
        </w:trPr>
        <w:tc>
          <w:tcPr>
            <w:tcW w:w="1486" w:type="pct"/>
            <w:gridSpan w:val="2"/>
            <w:shd w:val="clear" w:color="auto" w:fill="FFFFFF"/>
          </w:tcPr>
          <w:p w14:paraId="37597FF2"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Prerequisiti</w:t>
            </w:r>
          </w:p>
        </w:tc>
        <w:tc>
          <w:tcPr>
            <w:tcW w:w="3514" w:type="pct"/>
            <w:gridSpan w:val="5"/>
            <w:tcBorders>
              <w:top w:val="nil"/>
              <w:bottom w:val="nil"/>
              <w:right w:val="single" w:sz="4" w:space="0" w:color="auto"/>
            </w:tcBorders>
          </w:tcPr>
          <w:p w14:paraId="7F8E2A92" w14:textId="45AD5AD7" w:rsidR="008B502F" w:rsidRPr="00F064F4" w:rsidRDefault="008B502F" w:rsidP="008B502F">
            <w:pPr>
              <w:rPr>
                <w:rFonts w:ascii="Arial" w:hAnsi="Arial" w:cs="Arial"/>
                <w:i/>
                <w:iCs/>
                <w:color w:val="000000" w:themeColor="text1"/>
                <w:sz w:val="20"/>
                <w:szCs w:val="20"/>
              </w:rPr>
            </w:pPr>
            <w:r w:rsidRPr="00F064F4">
              <w:rPr>
                <w:rFonts w:ascii="Arial" w:hAnsi="Arial" w:cs="Arial"/>
                <w:color w:val="000000" w:themeColor="text1"/>
              </w:rPr>
              <w:t xml:space="preserve">E’ necessaria </w:t>
            </w:r>
            <w:r w:rsidR="00D70A65" w:rsidRPr="00F064F4">
              <w:rPr>
                <w:rFonts w:ascii="Arial" w:hAnsi="Arial" w:cs="Arial"/>
                <w:color w:val="000000" w:themeColor="text1"/>
              </w:rPr>
              <w:t>la</w:t>
            </w:r>
            <w:r w:rsidRPr="00F064F4">
              <w:rPr>
                <w:rFonts w:ascii="Arial" w:hAnsi="Arial" w:cs="Arial"/>
                <w:color w:val="000000" w:themeColor="text1"/>
              </w:rPr>
              <w:t xml:space="preserve"> conoscenza dei </w:t>
            </w:r>
            <w:r w:rsidR="00D70A65" w:rsidRPr="00F064F4">
              <w:rPr>
                <w:rFonts w:ascii="Arial" w:hAnsi="Arial" w:cs="Arial"/>
                <w:color w:val="000000" w:themeColor="text1"/>
              </w:rPr>
              <w:t>fondamenti</w:t>
            </w:r>
            <w:r w:rsidRPr="00F064F4">
              <w:rPr>
                <w:rFonts w:ascii="Arial" w:hAnsi="Arial" w:cs="Arial"/>
                <w:color w:val="000000" w:themeColor="text1"/>
              </w:rPr>
              <w:t xml:space="preserve"> della Storia dell’Arte</w:t>
            </w:r>
            <w:r w:rsidR="00D70A65" w:rsidRPr="00F064F4">
              <w:rPr>
                <w:rFonts w:ascii="Arial" w:hAnsi="Arial" w:cs="Arial"/>
                <w:color w:val="000000" w:themeColor="text1"/>
              </w:rPr>
              <w:t xml:space="preserve"> e dei</w:t>
            </w:r>
            <w:r w:rsidRPr="00F064F4">
              <w:rPr>
                <w:rFonts w:ascii="Arial" w:hAnsi="Arial" w:cs="Arial"/>
                <w:color w:val="000000" w:themeColor="text1"/>
              </w:rPr>
              <w:t xml:space="preserve"> contest</w:t>
            </w:r>
            <w:r w:rsidR="00D70A65" w:rsidRPr="00F064F4">
              <w:rPr>
                <w:rFonts w:ascii="Arial" w:hAnsi="Arial" w:cs="Arial"/>
                <w:color w:val="000000" w:themeColor="text1"/>
              </w:rPr>
              <w:t xml:space="preserve">i storico filosofici in cui </w:t>
            </w:r>
            <w:r w:rsidRPr="00F064F4">
              <w:rPr>
                <w:rFonts w:ascii="Arial" w:hAnsi="Arial" w:cs="Arial"/>
                <w:color w:val="000000" w:themeColor="text1"/>
              </w:rPr>
              <w:t xml:space="preserve">le differenti esperienze artistiche sono state prodotte.  </w:t>
            </w:r>
          </w:p>
        </w:tc>
      </w:tr>
      <w:tr w:rsidR="00C95E53" w:rsidRPr="00C95E53" w14:paraId="42B8A1D3" w14:textId="77777777" w:rsidTr="004B6DFC">
        <w:tc>
          <w:tcPr>
            <w:tcW w:w="1486" w:type="pct"/>
            <w:gridSpan w:val="2"/>
            <w:tcBorders>
              <w:top w:val="single" w:sz="4" w:space="0" w:color="auto"/>
              <w:left w:val="nil"/>
              <w:bottom w:val="single" w:sz="4" w:space="0" w:color="auto"/>
              <w:right w:val="nil"/>
            </w:tcBorders>
          </w:tcPr>
          <w:p w14:paraId="15E871ED" w14:textId="77777777" w:rsidR="008B502F" w:rsidRPr="00F064F4"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11674B18" w14:textId="77777777" w:rsidR="008B502F" w:rsidRPr="00F064F4" w:rsidRDefault="008B502F" w:rsidP="008B502F">
            <w:pPr>
              <w:jc w:val="both"/>
              <w:rPr>
                <w:rFonts w:ascii="Arial" w:hAnsi="Arial" w:cs="Arial"/>
                <w:color w:val="000000" w:themeColor="text1"/>
                <w:sz w:val="20"/>
                <w:szCs w:val="20"/>
              </w:rPr>
            </w:pPr>
          </w:p>
        </w:tc>
      </w:tr>
      <w:tr w:rsidR="00C95E53" w:rsidRPr="00C95E53" w14:paraId="59FD21F4" w14:textId="77777777" w:rsidTr="004B6DFC">
        <w:trPr>
          <w:trHeight w:val="70"/>
        </w:trPr>
        <w:tc>
          <w:tcPr>
            <w:tcW w:w="1486" w:type="pct"/>
            <w:gridSpan w:val="2"/>
            <w:tcBorders>
              <w:top w:val="single" w:sz="4" w:space="0" w:color="auto"/>
            </w:tcBorders>
            <w:shd w:val="clear" w:color="auto" w:fill="B2A1C7"/>
          </w:tcPr>
          <w:p w14:paraId="4024E7C8"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2"/>
                <w:szCs w:val="22"/>
              </w:rPr>
              <w:t>Metodi didattici</w:t>
            </w:r>
          </w:p>
        </w:tc>
        <w:tc>
          <w:tcPr>
            <w:tcW w:w="3514" w:type="pct"/>
            <w:gridSpan w:val="5"/>
            <w:tcBorders>
              <w:top w:val="single" w:sz="4" w:space="0" w:color="auto"/>
            </w:tcBorders>
          </w:tcPr>
          <w:p w14:paraId="62DCAC1C" w14:textId="77777777" w:rsidR="008B502F" w:rsidRPr="00F064F4" w:rsidRDefault="008B502F" w:rsidP="008B502F">
            <w:pPr>
              <w:pStyle w:val="Rientrocorpodeltesto"/>
              <w:tabs>
                <w:tab w:val="left" w:pos="-142"/>
              </w:tabs>
              <w:spacing w:after="0"/>
              <w:ind w:firstLine="0"/>
              <w:rPr>
                <w:rFonts w:ascii="Arial" w:hAnsi="Arial" w:cs="Arial"/>
                <w:color w:val="000000" w:themeColor="text1"/>
                <w:sz w:val="22"/>
                <w:szCs w:val="22"/>
              </w:rPr>
            </w:pPr>
            <w:r w:rsidRPr="00F064F4">
              <w:rPr>
                <w:rFonts w:ascii="Arial" w:hAnsi="Arial" w:cs="Arial"/>
                <w:color w:val="000000" w:themeColor="text1"/>
                <w:sz w:val="22"/>
                <w:szCs w:val="22"/>
              </w:rPr>
              <w:t xml:space="preserve">L’attività didattica prevede lezioni frontali in aula con l’ausilio della proiezione di immagini e filmati, con la lettura di testi letterari e critici. Ci si auspica di sviluppare una buona interazione con gli </w:t>
            </w:r>
            <w:r w:rsidRPr="00F064F4">
              <w:rPr>
                <w:rFonts w:ascii="Arial" w:hAnsi="Arial" w:cs="Arial"/>
                <w:color w:val="000000" w:themeColor="text1"/>
                <w:sz w:val="22"/>
                <w:szCs w:val="22"/>
              </w:rPr>
              <w:lastRenderedPageBreak/>
              <w:t>studenti coinvolgendoli in attività seminariali. È altresì previsto di affidare agli studenti, in chiusura del corso, l‘esposizione di relazioni su temi individuati durate le lezioni.</w:t>
            </w:r>
            <w:r w:rsidR="001151FB" w:rsidRPr="00F064F4">
              <w:rPr>
                <w:rFonts w:ascii="Arial" w:hAnsi="Arial" w:cs="Arial"/>
                <w:color w:val="000000" w:themeColor="text1"/>
                <w:sz w:val="22"/>
                <w:szCs w:val="22"/>
              </w:rPr>
              <w:t xml:space="preserve"> Tale attività non è obbligatoria ma costituisce una prima fase di autoverifica e verifica informale dello studio svolto dagli studenti. </w:t>
            </w:r>
          </w:p>
          <w:p w14:paraId="46C3A0D0" w14:textId="77777777" w:rsidR="008B502F" w:rsidRPr="00F064F4" w:rsidRDefault="008B502F" w:rsidP="008B502F">
            <w:pPr>
              <w:jc w:val="both"/>
              <w:rPr>
                <w:rFonts w:ascii="Arial" w:hAnsi="Arial" w:cs="Arial"/>
                <w:i/>
                <w:iCs/>
                <w:color w:val="000000" w:themeColor="text1"/>
                <w:sz w:val="20"/>
                <w:szCs w:val="20"/>
              </w:rPr>
            </w:pPr>
          </w:p>
        </w:tc>
      </w:tr>
      <w:tr w:rsidR="00C95E53" w:rsidRPr="00C95E53" w14:paraId="6D860548" w14:textId="77777777" w:rsidTr="004B6DFC">
        <w:trPr>
          <w:trHeight w:val="70"/>
        </w:trPr>
        <w:tc>
          <w:tcPr>
            <w:tcW w:w="1486" w:type="pct"/>
            <w:gridSpan w:val="2"/>
            <w:tcBorders>
              <w:top w:val="single" w:sz="4" w:space="0" w:color="000000"/>
              <w:left w:val="nil"/>
              <w:right w:val="nil"/>
            </w:tcBorders>
            <w:shd w:val="clear" w:color="auto" w:fill="auto"/>
          </w:tcPr>
          <w:p w14:paraId="5F0C780A" w14:textId="77777777" w:rsidR="008B502F" w:rsidRPr="00F064F4" w:rsidRDefault="008B502F" w:rsidP="008B502F">
            <w:pPr>
              <w:rPr>
                <w:rFonts w:ascii="Arial" w:hAnsi="Arial" w:cs="Arial"/>
                <w:b/>
                <w:bCs/>
                <w:color w:val="000000" w:themeColor="text1"/>
                <w:sz w:val="20"/>
                <w:szCs w:val="20"/>
              </w:rPr>
            </w:pPr>
          </w:p>
        </w:tc>
        <w:tc>
          <w:tcPr>
            <w:tcW w:w="3514" w:type="pct"/>
            <w:gridSpan w:val="5"/>
            <w:tcBorders>
              <w:top w:val="single" w:sz="4" w:space="0" w:color="000000"/>
              <w:left w:val="nil"/>
              <w:right w:val="nil"/>
            </w:tcBorders>
          </w:tcPr>
          <w:p w14:paraId="7C65EEC5" w14:textId="77777777" w:rsidR="008B502F" w:rsidRPr="00F064F4" w:rsidRDefault="008B502F" w:rsidP="008B502F">
            <w:pPr>
              <w:rPr>
                <w:rFonts w:ascii="Arial" w:hAnsi="Arial" w:cs="Arial"/>
                <w:i/>
                <w:iCs/>
                <w:color w:val="000000" w:themeColor="text1"/>
                <w:sz w:val="20"/>
                <w:szCs w:val="20"/>
              </w:rPr>
            </w:pPr>
          </w:p>
        </w:tc>
      </w:tr>
      <w:tr w:rsidR="00C95E53" w:rsidRPr="00C95E53" w14:paraId="4982F57D" w14:textId="77777777" w:rsidTr="004B6DFC">
        <w:trPr>
          <w:trHeight w:val="70"/>
        </w:trPr>
        <w:tc>
          <w:tcPr>
            <w:tcW w:w="1486" w:type="pct"/>
            <w:gridSpan w:val="2"/>
            <w:tcBorders>
              <w:top w:val="single" w:sz="4" w:space="0" w:color="auto"/>
            </w:tcBorders>
            <w:shd w:val="clear" w:color="auto" w:fill="B2A1C7"/>
          </w:tcPr>
          <w:p w14:paraId="498595F7"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Risultati di apprendimento previsti</w:t>
            </w:r>
          </w:p>
          <w:p w14:paraId="24D6F37B" w14:textId="77777777" w:rsidR="008B502F" w:rsidRPr="00F064F4" w:rsidRDefault="008B502F" w:rsidP="008B502F">
            <w:pPr>
              <w:rPr>
                <w:rFonts w:ascii="Arial" w:hAnsi="Arial" w:cs="Arial"/>
                <w:b/>
                <w:bCs/>
                <w:i/>
                <w:iCs/>
                <w:color w:val="000000" w:themeColor="text1"/>
                <w:sz w:val="20"/>
                <w:szCs w:val="20"/>
              </w:rPr>
            </w:pPr>
          </w:p>
          <w:p w14:paraId="65478BD9" w14:textId="77777777" w:rsidR="008B502F" w:rsidRPr="00F064F4" w:rsidRDefault="008B502F" w:rsidP="008B502F">
            <w:pPr>
              <w:rPr>
                <w:rFonts w:ascii="Arial" w:hAnsi="Arial" w:cs="Arial"/>
                <w:b/>
                <w:bCs/>
                <w:i/>
                <w:iCs/>
                <w:color w:val="000000" w:themeColor="text1"/>
                <w:sz w:val="20"/>
                <w:szCs w:val="20"/>
              </w:rPr>
            </w:pPr>
            <w:r w:rsidRPr="00F064F4">
              <w:rPr>
                <w:rFonts w:ascii="Arial" w:hAnsi="Arial" w:cs="Arial"/>
                <w:b/>
                <w:bCs/>
                <w:i/>
                <w:iCs/>
                <w:color w:val="000000" w:themeColor="text1"/>
                <w:sz w:val="20"/>
                <w:szCs w:val="20"/>
              </w:rPr>
              <w:t>Da indicare per ciascun Descrittore di Dublino (DD=</w:t>
            </w:r>
          </w:p>
          <w:p w14:paraId="04CCFFB1" w14:textId="77777777" w:rsidR="008B502F" w:rsidRPr="00F064F4" w:rsidRDefault="008B502F" w:rsidP="008B502F">
            <w:pPr>
              <w:rPr>
                <w:rFonts w:ascii="Arial" w:hAnsi="Arial" w:cs="Arial"/>
                <w:b/>
                <w:bCs/>
                <w:i/>
                <w:iCs/>
                <w:color w:val="000000" w:themeColor="text1"/>
                <w:sz w:val="20"/>
                <w:szCs w:val="20"/>
              </w:rPr>
            </w:pPr>
          </w:p>
          <w:p w14:paraId="4779E671"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2A8A5F49"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19762C05"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5836DA4"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E1224C2"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1919342B"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6F31BAD"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779B5AE"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433BBB8A"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596631D"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55654266"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28B12E5B"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304C10BB" w14:textId="77777777" w:rsidR="008B502F" w:rsidRPr="00F064F4"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12AAE32" w14:textId="77777777" w:rsidR="008B502F" w:rsidRPr="00F064F4"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F064F4">
              <w:rPr>
                <w:rFonts w:ascii="Arial" w:hAnsi="Arial" w:cs="Arial"/>
                <w:b/>
                <w:bCs/>
                <w:i/>
                <w:iCs/>
                <w:color w:val="000000" w:themeColor="text1"/>
                <w:sz w:val="20"/>
                <w:szCs w:val="20"/>
              </w:rPr>
              <w:t xml:space="preserve">DD1 </w:t>
            </w:r>
            <w:r w:rsidRPr="00F064F4">
              <w:rPr>
                <w:rFonts w:ascii="Arial" w:hAnsi="Arial" w:cs="Arial"/>
                <w:b/>
                <w:bCs/>
                <w:iCs/>
                <w:color w:val="000000" w:themeColor="text1"/>
                <w:sz w:val="20"/>
                <w:szCs w:val="20"/>
              </w:rPr>
              <w:t>Conoscenza e capacità di comprensione</w:t>
            </w:r>
          </w:p>
          <w:p w14:paraId="0D69B352" w14:textId="77777777" w:rsidR="008B502F" w:rsidRPr="00F064F4" w:rsidRDefault="008B502F" w:rsidP="008B502F">
            <w:pPr>
              <w:rPr>
                <w:rFonts w:ascii="Arial" w:hAnsi="Arial" w:cs="Arial"/>
                <w:b/>
                <w:i/>
                <w:iCs/>
                <w:color w:val="000000" w:themeColor="text1"/>
                <w:sz w:val="20"/>
                <w:szCs w:val="20"/>
              </w:rPr>
            </w:pPr>
          </w:p>
          <w:p w14:paraId="2B110DB5"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4847A614"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7FBB387C"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4C72EA7A" w14:textId="77777777" w:rsidR="008B502F" w:rsidRPr="00F064F4"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F064F4">
              <w:rPr>
                <w:rFonts w:ascii="Arial" w:hAnsi="Arial" w:cs="Arial"/>
                <w:b/>
                <w:i/>
                <w:iCs/>
                <w:color w:val="000000" w:themeColor="text1"/>
                <w:sz w:val="20"/>
                <w:szCs w:val="20"/>
              </w:rPr>
              <w:t xml:space="preserve">DD2 </w:t>
            </w:r>
            <w:r w:rsidRPr="00F064F4">
              <w:rPr>
                <w:rFonts w:ascii="Arial" w:hAnsi="Arial" w:cs="Arial"/>
                <w:b/>
                <w:bCs/>
                <w:iCs/>
                <w:color w:val="000000" w:themeColor="text1"/>
                <w:sz w:val="20"/>
                <w:szCs w:val="20"/>
              </w:rPr>
              <w:t>Conoscenza e capacità di comprensione applicate</w:t>
            </w:r>
          </w:p>
          <w:p w14:paraId="6F9A26DB" w14:textId="77777777" w:rsidR="008B502F" w:rsidRPr="00F064F4" w:rsidRDefault="008B502F" w:rsidP="008B502F">
            <w:pPr>
              <w:rPr>
                <w:rFonts w:ascii="Arial" w:hAnsi="Arial" w:cs="Arial"/>
                <w:b/>
                <w:i/>
                <w:iCs/>
                <w:color w:val="000000" w:themeColor="text1"/>
                <w:sz w:val="20"/>
                <w:szCs w:val="20"/>
              </w:rPr>
            </w:pPr>
          </w:p>
          <w:p w14:paraId="07D185EA"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0C0B1A48"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20FBFF72" w14:textId="77777777" w:rsidR="008B502F" w:rsidRPr="00F064F4"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7E83703B" w14:textId="77777777" w:rsidR="008B502F" w:rsidRPr="00F064F4"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F064F4">
              <w:rPr>
                <w:rFonts w:ascii="Arial" w:hAnsi="Arial" w:cs="Arial"/>
                <w:b/>
                <w:i/>
                <w:iCs/>
                <w:color w:val="000000" w:themeColor="text1"/>
                <w:sz w:val="20"/>
                <w:szCs w:val="20"/>
              </w:rPr>
              <w:t xml:space="preserve">DD3-5 </w:t>
            </w:r>
            <w:r w:rsidRPr="00F064F4">
              <w:rPr>
                <w:rFonts w:ascii="Arial" w:hAnsi="Arial" w:cs="Arial"/>
                <w:b/>
                <w:bCs/>
                <w:iCs/>
                <w:color w:val="000000" w:themeColor="text1"/>
                <w:sz w:val="20"/>
                <w:szCs w:val="20"/>
              </w:rPr>
              <w:t>Competenze trasversali</w:t>
            </w:r>
          </w:p>
          <w:p w14:paraId="13759401" w14:textId="77777777" w:rsidR="008B502F" w:rsidRPr="00F064F4" w:rsidRDefault="008B502F" w:rsidP="008B502F">
            <w:pPr>
              <w:rPr>
                <w:rFonts w:ascii="Arial" w:hAnsi="Arial" w:cs="Arial"/>
                <w:b/>
                <w:i/>
                <w:iCs/>
                <w:color w:val="000000" w:themeColor="text1"/>
                <w:sz w:val="20"/>
                <w:szCs w:val="20"/>
              </w:rPr>
            </w:pPr>
          </w:p>
        </w:tc>
        <w:tc>
          <w:tcPr>
            <w:tcW w:w="3514" w:type="pct"/>
            <w:gridSpan w:val="5"/>
            <w:tcBorders>
              <w:top w:val="single" w:sz="4" w:space="0" w:color="auto"/>
            </w:tcBorders>
          </w:tcPr>
          <w:p w14:paraId="20BB948D" w14:textId="77777777" w:rsidR="008B502F" w:rsidRPr="00F064F4" w:rsidRDefault="008B502F" w:rsidP="008B502F">
            <w:pPr>
              <w:pStyle w:val="Elencoacolori-Colore11"/>
              <w:numPr>
                <w:ilvl w:val="0"/>
                <w:numId w:val="37"/>
              </w:numPr>
              <w:spacing w:after="0"/>
              <w:jc w:val="both"/>
              <w:rPr>
                <w:rFonts w:ascii="Arial" w:hAnsi="Arial" w:cs="Arial"/>
                <w:color w:val="000000" w:themeColor="text1"/>
              </w:rPr>
            </w:pPr>
            <w:r w:rsidRPr="00F064F4">
              <w:rPr>
                <w:rFonts w:ascii="Arial" w:hAnsi="Arial" w:cs="Arial"/>
                <w:i/>
                <w:color w:val="000000" w:themeColor="text1"/>
              </w:rPr>
              <w:t>Conoscenza e capacità di comprensione</w:t>
            </w:r>
          </w:p>
          <w:p w14:paraId="573EA2D0" w14:textId="77777777" w:rsidR="008B502F" w:rsidRPr="00F064F4" w:rsidRDefault="008B502F" w:rsidP="008B502F">
            <w:pPr>
              <w:pStyle w:val="Elencoacolori-Colore11"/>
              <w:spacing w:after="0"/>
              <w:ind w:left="360"/>
              <w:jc w:val="both"/>
              <w:rPr>
                <w:rFonts w:ascii="Arial" w:hAnsi="Arial" w:cs="Arial"/>
                <w:iCs/>
                <w:color w:val="000000" w:themeColor="text1"/>
              </w:rPr>
            </w:pPr>
            <w:r w:rsidRPr="00F064F4">
              <w:rPr>
                <w:rFonts w:ascii="Arial" w:hAnsi="Arial" w:cs="Arial"/>
                <w:iCs/>
                <w:color w:val="000000" w:themeColor="text1"/>
              </w:rPr>
              <w:t xml:space="preserve">Il corso intende fornire conoscenze e metodologie critiche utili a comprendere le pratiche artistiche contemporanee che si misurano con una radicale espansione dei linguaggi e delle tecniche di produzione. </w:t>
            </w:r>
            <w:proofErr w:type="gramStart"/>
            <w:r w:rsidRPr="00F064F4">
              <w:rPr>
                <w:rFonts w:ascii="Arial" w:hAnsi="Arial" w:cs="Arial"/>
                <w:iCs/>
                <w:color w:val="000000" w:themeColor="text1"/>
              </w:rPr>
              <w:t>In particolare</w:t>
            </w:r>
            <w:proofErr w:type="gramEnd"/>
            <w:r w:rsidRPr="00F064F4">
              <w:rPr>
                <w:rFonts w:ascii="Arial" w:hAnsi="Arial" w:cs="Arial"/>
                <w:iCs/>
                <w:color w:val="000000" w:themeColor="text1"/>
              </w:rPr>
              <w:t xml:space="preserve"> verranno forniti gli strumenti teorici necessari per comprendere la natura molteplice ed eteronoma delle opere d’arte contemporanea. </w:t>
            </w:r>
          </w:p>
          <w:p w14:paraId="18F8EB3E" w14:textId="77777777" w:rsidR="008B502F" w:rsidRPr="00F064F4" w:rsidRDefault="008B502F" w:rsidP="008B502F">
            <w:pPr>
              <w:pStyle w:val="Elencoacolori-Colore11"/>
              <w:numPr>
                <w:ilvl w:val="0"/>
                <w:numId w:val="37"/>
              </w:numPr>
              <w:spacing w:after="0"/>
              <w:jc w:val="both"/>
              <w:rPr>
                <w:rFonts w:ascii="Arial" w:hAnsi="Arial" w:cs="Arial"/>
                <w:i/>
                <w:color w:val="000000" w:themeColor="text1"/>
              </w:rPr>
            </w:pPr>
            <w:r w:rsidRPr="00F064F4">
              <w:rPr>
                <w:rFonts w:ascii="Arial" w:hAnsi="Arial" w:cs="Arial"/>
                <w:i/>
                <w:color w:val="000000" w:themeColor="text1"/>
              </w:rPr>
              <w:t>Conoscenza e capacità di comprensione applicate</w:t>
            </w:r>
          </w:p>
          <w:p w14:paraId="20656FA9" w14:textId="77777777" w:rsidR="008B502F" w:rsidRPr="00F064F4" w:rsidRDefault="008B502F" w:rsidP="008B502F">
            <w:pPr>
              <w:pStyle w:val="Elencoacolori-Colore11"/>
              <w:spacing w:after="0"/>
              <w:ind w:left="360"/>
              <w:jc w:val="both"/>
              <w:rPr>
                <w:rFonts w:ascii="Arial" w:hAnsi="Arial" w:cs="Arial"/>
                <w:iCs/>
                <w:color w:val="000000" w:themeColor="text1"/>
              </w:rPr>
            </w:pPr>
            <w:r w:rsidRPr="00F064F4">
              <w:rPr>
                <w:rFonts w:ascii="Arial" w:hAnsi="Arial" w:cs="Arial"/>
                <w:iCs/>
                <w:color w:val="000000" w:themeColor="text1"/>
              </w:rPr>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E795A78" w14:textId="77777777" w:rsidR="008B502F" w:rsidRPr="00F064F4" w:rsidRDefault="008B502F" w:rsidP="008B502F">
            <w:pPr>
              <w:pStyle w:val="Elencoacolori-Colore11"/>
              <w:numPr>
                <w:ilvl w:val="0"/>
                <w:numId w:val="37"/>
              </w:numPr>
              <w:spacing w:after="0"/>
              <w:jc w:val="both"/>
              <w:rPr>
                <w:rFonts w:ascii="Arial" w:hAnsi="Arial" w:cs="Arial"/>
                <w:i/>
                <w:color w:val="000000" w:themeColor="text1"/>
              </w:rPr>
            </w:pPr>
            <w:r w:rsidRPr="00F064F4">
              <w:rPr>
                <w:rFonts w:ascii="Arial" w:hAnsi="Arial" w:cs="Arial"/>
                <w:i/>
                <w:color w:val="000000" w:themeColor="text1"/>
              </w:rPr>
              <w:t>Autonomia di giudizio</w:t>
            </w:r>
          </w:p>
          <w:p w14:paraId="409090A6" w14:textId="77777777" w:rsidR="008B502F" w:rsidRPr="00F064F4" w:rsidRDefault="008B502F" w:rsidP="008B502F">
            <w:pPr>
              <w:pStyle w:val="Elencoacolori-Colore11"/>
              <w:spacing w:after="0"/>
              <w:ind w:left="360"/>
              <w:jc w:val="both"/>
              <w:rPr>
                <w:rFonts w:ascii="Arial" w:hAnsi="Arial" w:cs="Arial"/>
                <w:iCs/>
                <w:color w:val="000000" w:themeColor="text1"/>
              </w:rPr>
            </w:pPr>
            <w:r w:rsidRPr="00F064F4">
              <w:rPr>
                <w:rFonts w:ascii="Arial" w:hAnsi="Arial" w:cs="Arial"/>
                <w:iCs/>
                <w:color w:val="000000" w:themeColor="text1"/>
              </w:rPr>
              <w:t>Il corso fornirà gli strumenti necessari perché lo studente si orienti autonomamente nella vasta produzione artistica novecentesca e del primo decennio del XXI secolo.</w:t>
            </w:r>
          </w:p>
          <w:p w14:paraId="050A0F3E" w14:textId="77777777" w:rsidR="008B502F" w:rsidRPr="00F064F4" w:rsidRDefault="008B502F" w:rsidP="008B502F">
            <w:pPr>
              <w:pStyle w:val="Elencoacolori-Colore11"/>
              <w:numPr>
                <w:ilvl w:val="0"/>
                <w:numId w:val="37"/>
              </w:numPr>
              <w:spacing w:after="0"/>
              <w:jc w:val="both"/>
              <w:rPr>
                <w:rFonts w:ascii="Arial" w:hAnsi="Arial" w:cs="Arial"/>
                <w:i/>
                <w:iCs/>
                <w:color w:val="000000" w:themeColor="text1"/>
                <w:sz w:val="20"/>
                <w:szCs w:val="20"/>
              </w:rPr>
            </w:pPr>
            <w:r w:rsidRPr="00F064F4">
              <w:rPr>
                <w:rFonts w:ascii="Arial" w:hAnsi="Arial" w:cs="Arial"/>
                <w:iCs/>
                <w:color w:val="000000" w:themeColor="text1"/>
              </w:rPr>
              <w:t>Al termine del corso lo studente dovrà essere in grado di orientarsi tra i differenti argomenti, ricostruirne agevolmente i contesti storici e filosofici e dovrà essere capace di collegare diverse esperienze e pratiche artistiche</w:t>
            </w:r>
          </w:p>
          <w:p w14:paraId="6DF77651" w14:textId="77777777" w:rsidR="008B502F" w:rsidRPr="00F064F4" w:rsidRDefault="008B502F" w:rsidP="008B502F">
            <w:pPr>
              <w:ind w:left="360"/>
              <w:rPr>
                <w:rFonts w:ascii="Arial" w:hAnsi="Arial" w:cs="Arial"/>
                <w:i/>
                <w:iCs/>
                <w:color w:val="000000" w:themeColor="text1"/>
                <w:sz w:val="20"/>
                <w:szCs w:val="20"/>
              </w:rPr>
            </w:pPr>
          </w:p>
        </w:tc>
      </w:tr>
      <w:tr w:rsidR="00C95E53" w:rsidRPr="00C95E53" w14:paraId="532F3395" w14:textId="77777777">
        <w:trPr>
          <w:trHeight w:val="70"/>
        </w:trPr>
        <w:tc>
          <w:tcPr>
            <w:tcW w:w="1486" w:type="pct"/>
            <w:gridSpan w:val="2"/>
            <w:tcBorders>
              <w:top w:val="single" w:sz="4" w:space="0" w:color="auto"/>
            </w:tcBorders>
            <w:shd w:val="clear" w:color="auto" w:fill="auto"/>
          </w:tcPr>
          <w:p w14:paraId="4010A430"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Contenuti di insegnamento (Programma)</w:t>
            </w:r>
          </w:p>
        </w:tc>
        <w:tc>
          <w:tcPr>
            <w:tcW w:w="3514" w:type="pct"/>
            <w:gridSpan w:val="5"/>
            <w:tcBorders>
              <w:top w:val="single" w:sz="4" w:space="0" w:color="auto"/>
              <w:bottom w:val="single" w:sz="4" w:space="0" w:color="auto"/>
            </w:tcBorders>
          </w:tcPr>
          <w:p w14:paraId="59778EDE" w14:textId="77777777" w:rsidR="008B502F" w:rsidRPr="00F064F4" w:rsidRDefault="008B502F" w:rsidP="008B502F">
            <w:pPr>
              <w:jc w:val="both"/>
              <w:rPr>
                <w:rFonts w:ascii="Arial" w:hAnsi="Arial" w:cs="Arial"/>
                <w:color w:val="000000" w:themeColor="text1"/>
              </w:rPr>
            </w:pPr>
            <w:r w:rsidRPr="00F064F4">
              <w:rPr>
                <w:rFonts w:ascii="Arial" w:hAnsi="Arial" w:cs="Arial"/>
                <w:color w:val="000000" w:themeColor="text1"/>
              </w:rPr>
              <w:t xml:space="preserve">Spazio di raccolta e sistematizzazione di materiali eterogenei, preziosa riserva di documenti, costruzione a un passo dalla biografia ma anche metafora di una rinnovata scrittura critica, l’archivio è figura centrale del sistema dell’arte contemporanea. Lungamente studiato in ogni sua manifestazione e declinazione, oggi desta nuovamente </w:t>
            </w:r>
            <w:r w:rsidRPr="00F064F4">
              <w:rPr>
                <w:rFonts w:ascii="Arial" w:hAnsi="Arial" w:cs="Arial"/>
                <w:color w:val="000000" w:themeColor="text1"/>
              </w:rPr>
              <w:lastRenderedPageBreak/>
              <w:t xml:space="preserve">l’interesse dei teorici degli artisti e persino delle istituzioni che, ormai non di rado, acquisiscono al patrimonio museale interi archivi individuali o di gruppo. </w:t>
            </w:r>
          </w:p>
          <w:p w14:paraId="5AB0B4C9" w14:textId="77777777" w:rsidR="008B502F" w:rsidRPr="00F064F4" w:rsidRDefault="008B502F" w:rsidP="008B502F">
            <w:pPr>
              <w:jc w:val="both"/>
              <w:rPr>
                <w:rFonts w:ascii="Arial" w:hAnsi="Arial" w:cs="Arial"/>
                <w:color w:val="000000" w:themeColor="text1"/>
              </w:rPr>
            </w:pPr>
            <w:r w:rsidRPr="00F064F4">
              <w:rPr>
                <w:rFonts w:ascii="Arial" w:hAnsi="Arial" w:cs="Arial"/>
                <w:color w:val="000000" w:themeColor="text1"/>
              </w:rPr>
              <w:t xml:space="preserve">Recentemente la rinnovata attenzione per l’archivio ha arricchito una già corposa letteratura che nei primi anni Duemila aveva contribuito a indagare quella svolta archiviale nell’arte e nella critica connotata, secondo </w:t>
            </w:r>
            <w:proofErr w:type="spellStart"/>
            <w:r w:rsidRPr="00F064F4">
              <w:rPr>
                <w:rFonts w:ascii="Arial" w:hAnsi="Arial" w:cs="Arial"/>
                <w:color w:val="000000" w:themeColor="text1"/>
              </w:rPr>
              <w:t>Hal</w:t>
            </w:r>
            <w:proofErr w:type="spellEnd"/>
            <w:r w:rsidRPr="00F064F4">
              <w:rPr>
                <w:rFonts w:ascii="Arial" w:hAnsi="Arial" w:cs="Arial"/>
                <w:color w:val="000000" w:themeColor="text1"/>
              </w:rPr>
              <w:t xml:space="preserve"> Foster, da un impulso archivistico.  Che sia un impulso</w:t>
            </w:r>
            <w:r w:rsidRPr="00F064F4">
              <w:rPr>
                <w:rFonts w:ascii="Arial" w:hAnsi="Arial" w:cs="Arial"/>
                <w:i/>
                <w:iCs/>
                <w:color w:val="000000" w:themeColor="text1"/>
              </w:rPr>
              <w:t xml:space="preserve"> </w:t>
            </w:r>
            <w:r w:rsidRPr="00F064F4">
              <w:rPr>
                <w:rFonts w:ascii="Arial" w:hAnsi="Arial" w:cs="Arial"/>
                <w:color w:val="000000" w:themeColor="text1"/>
              </w:rPr>
              <w:t xml:space="preserve">o una </w:t>
            </w:r>
            <w:proofErr w:type="spellStart"/>
            <w:r w:rsidRPr="00F064F4">
              <w:rPr>
                <w:rFonts w:ascii="Arial" w:hAnsi="Arial" w:cs="Arial"/>
                <w:i/>
                <w:iCs/>
                <w:color w:val="000000" w:themeColor="text1"/>
              </w:rPr>
              <w:t>fever</w:t>
            </w:r>
            <w:proofErr w:type="spellEnd"/>
            <w:r w:rsidRPr="00F064F4">
              <w:rPr>
                <w:rFonts w:ascii="Arial" w:hAnsi="Arial" w:cs="Arial"/>
                <w:i/>
                <w:iCs/>
                <w:color w:val="000000" w:themeColor="text1"/>
              </w:rPr>
              <w:t xml:space="preserve">, </w:t>
            </w:r>
            <w:r w:rsidRPr="00F064F4">
              <w:rPr>
                <w:rFonts w:ascii="Arial" w:hAnsi="Arial" w:cs="Arial"/>
                <w:color w:val="000000" w:themeColor="text1"/>
              </w:rPr>
              <w:t xml:space="preserve">secondo la mappatura di </w:t>
            </w:r>
            <w:proofErr w:type="spellStart"/>
            <w:r w:rsidRPr="00F064F4">
              <w:rPr>
                <w:rFonts w:ascii="Arial" w:hAnsi="Arial" w:cs="Arial"/>
                <w:color w:val="000000" w:themeColor="text1"/>
              </w:rPr>
              <w:t>Enwezor</w:t>
            </w:r>
            <w:proofErr w:type="spellEnd"/>
            <w:r w:rsidRPr="00F064F4">
              <w:rPr>
                <w:rFonts w:ascii="Arial" w:hAnsi="Arial" w:cs="Arial"/>
                <w:color w:val="000000" w:themeColor="text1"/>
              </w:rPr>
              <w:t xml:space="preserve"> che riunisce gli artisti che </w:t>
            </w:r>
            <w:proofErr w:type="gramStart"/>
            <w:r w:rsidRPr="00F064F4">
              <w:rPr>
                <w:rFonts w:ascii="Arial" w:hAnsi="Arial" w:cs="Arial"/>
                <w:color w:val="000000" w:themeColor="text1"/>
              </w:rPr>
              <w:t>adottano  il</w:t>
            </w:r>
            <w:proofErr w:type="gramEnd"/>
            <w:r w:rsidRPr="00F064F4">
              <w:rPr>
                <w:rFonts w:ascii="Arial" w:hAnsi="Arial" w:cs="Arial"/>
                <w:color w:val="000000" w:themeColor="text1"/>
              </w:rPr>
              <w:t xml:space="preserve"> documento fotografico a elemento primario dell’opera d’arte o che sia addirittura un’ossessione l’archivio è una figure paradigmatiche della cultura contemporanea ( Ernst val Alphen).  In Italia, più di recente, è stata Cristina Baldacci a raccogliere in una riflessione articolata le pratiche inventariali, tassonomiche, enciclopediche, elencatorie e collezionistiche. Attraverso lezioni frontali e seminari e con la proiezione di immagini e </w:t>
            </w:r>
            <w:proofErr w:type="gramStart"/>
            <w:r w:rsidRPr="00F064F4">
              <w:rPr>
                <w:rFonts w:ascii="Arial" w:hAnsi="Arial" w:cs="Arial"/>
                <w:color w:val="000000" w:themeColor="text1"/>
              </w:rPr>
              <w:t>filmati,  il</w:t>
            </w:r>
            <w:proofErr w:type="gramEnd"/>
            <w:r w:rsidRPr="00F064F4">
              <w:rPr>
                <w:rFonts w:ascii="Arial" w:hAnsi="Arial" w:cs="Arial"/>
                <w:color w:val="000000" w:themeColor="text1"/>
              </w:rPr>
              <w:t xml:space="preserve"> corso attraverserà la storia dell’arte dal secondo Novecento ad oggi con lo sguardo sulla pratica archiviale adottata dagli artisti e, più recentemente, dalla curatela come modello operativo per allargare i confini della pratica artistica. </w:t>
            </w:r>
          </w:p>
          <w:p w14:paraId="48147091" w14:textId="77777777" w:rsidR="008B502F" w:rsidRPr="00F064F4" w:rsidRDefault="008B502F" w:rsidP="008B502F">
            <w:pPr>
              <w:jc w:val="both"/>
              <w:rPr>
                <w:rFonts w:ascii="Arial" w:hAnsi="Arial" w:cs="Arial"/>
                <w:i/>
                <w:iCs/>
                <w:color w:val="000000" w:themeColor="text1"/>
                <w:sz w:val="20"/>
                <w:szCs w:val="20"/>
              </w:rPr>
            </w:pPr>
          </w:p>
        </w:tc>
      </w:tr>
      <w:tr w:rsidR="00C95E53" w:rsidRPr="00C64F47" w14:paraId="6C755D21" w14:textId="77777777">
        <w:trPr>
          <w:trHeight w:val="70"/>
        </w:trPr>
        <w:tc>
          <w:tcPr>
            <w:tcW w:w="1486" w:type="pct"/>
            <w:gridSpan w:val="2"/>
            <w:tcBorders>
              <w:right w:val="single" w:sz="4" w:space="0" w:color="auto"/>
            </w:tcBorders>
            <w:shd w:val="clear" w:color="auto" w:fill="FFFFFF"/>
          </w:tcPr>
          <w:p w14:paraId="54DAAADA"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lastRenderedPageBreak/>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63D95139" w14:textId="77777777" w:rsidR="008B502F" w:rsidRPr="00F064F4" w:rsidRDefault="008B502F" w:rsidP="008B502F">
            <w:pPr>
              <w:rPr>
                <w:rFonts w:ascii="Arial" w:hAnsi="Arial" w:cs="Arial"/>
                <w:color w:val="000000" w:themeColor="text1"/>
              </w:rPr>
            </w:pPr>
            <w:r w:rsidRPr="00F064F4">
              <w:rPr>
                <w:rFonts w:ascii="Arial" w:hAnsi="Arial" w:cs="Arial"/>
                <w:color w:val="000000" w:themeColor="text1"/>
              </w:rPr>
              <w:t xml:space="preserve">C. Baldacci, </w:t>
            </w:r>
            <w:r w:rsidRPr="00F064F4">
              <w:rPr>
                <w:rFonts w:ascii="Arial" w:hAnsi="Arial" w:cs="Arial"/>
                <w:i/>
                <w:iCs/>
                <w:color w:val="000000" w:themeColor="text1"/>
              </w:rPr>
              <w:t xml:space="preserve">Archivi impossibili, un’ossessione dell’arte contemporanea, </w:t>
            </w:r>
            <w:r w:rsidRPr="00F064F4">
              <w:rPr>
                <w:rFonts w:ascii="Arial" w:hAnsi="Arial" w:cs="Arial"/>
                <w:color w:val="000000" w:themeColor="text1"/>
              </w:rPr>
              <w:t>Johan &amp; Levi, Cremona 2016;</w:t>
            </w:r>
          </w:p>
          <w:p w14:paraId="230DE45B" w14:textId="77777777" w:rsidR="008B502F" w:rsidRPr="00F064F4" w:rsidRDefault="008B502F" w:rsidP="008B502F">
            <w:pPr>
              <w:rPr>
                <w:rFonts w:ascii="Arial" w:hAnsi="Arial" w:cs="Arial"/>
                <w:color w:val="000000" w:themeColor="text1"/>
              </w:rPr>
            </w:pPr>
            <w:proofErr w:type="spellStart"/>
            <w:r w:rsidRPr="00F064F4">
              <w:rPr>
                <w:rFonts w:ascii="Arial" w:hAnsi="Arial" w:cs="Arial"/>
                <w:color w:val="000000" w:themeColor="text1"/>
              </w:rPr>
              <w:t>M.Maiorino</w:t>
            </w:r>
            <w:proofErr w:type="spellEnd"/>
            <w:r w:rsidRPr="00F064F4">
              <w:rPr>
                <w:rFonts w:ascii="Arial" w:hAnsi="Arial" w:cs="Arial"/>
                <w:color w:val="000000" w:themeColor="text1"/>
              </w:rPr>
              <w:t xml:space="preserve">, </w:t>
            </w:r>
            <w:proofErr w:type="spellStart"/>
            <w:r w:rsidRPr="00F064F4">
              <w:rPr>
                <w:rFonts w:ascii="Arial" w:hAnsi="Arial" w:cs="Arial"/>
                <w:color w:val="000000" w:themeColor="text1"/>
              </w:rPr>
              <w:t>M.</w:t>
            </w:r>
            <w:proofErr w:type="gramStart"/>
            <w:r w:rsidRPr="00F064F4">
              <w:rPr>
                <w:rFonts w:ascii="Arial" w:hAnsi="Arial" w:cs="Arial"/>
                <w:color w:val="000000" w:themeColor="text1"/>
              </w:rPr>
              <w:t>G.Mancini</w:t>
            </w:r>
            <w:proofErr w:type="spellEnd"/>
            <w:proofErr w:type="gramEnd"/>
            <w:r w:rsidRPr="00F064F4">
              <w:rPr>
                <w:rFonts w:ascii="Arial" w:hAnsi="Arial" w:cs="Arial"/>
                <w:color w:val="000000" w:themeColor="text1"/>
              </w:rPr>
              <w:t xml:space="preserve">, </w:t>
            </w:r>
            <w:proofErr w:type="spellStart"/>
            <w:r w:rsidRPr="00F064F4">
              <w:rPr>
                <w:rFonts w:ascii="Arial" w:hAnsi="Arial" w:cs="Arial"/>
                <w:color w:val="000000" w:themeColor="text1"/>
              </w:rPr>
              <w:t>F.Zanella</w:t>
            </w:r>
            <w:proofErr w:type="spellEnd"/>
            <w:r w:rsidRPr="00F064F4">
              <w:rPr>
                <w:rFonts w:ascii="Arial" w:hAnsi="Arial" w:cs="Arial"/>
                <w:color w:val="000000" w:themeColor="text1"/>
              </w:rPr>
              <w:t xml:space="preserve">, </w:t>
            </w:r>
            <w:r w:rsidRPr="00F064F4">
              <w:rPr>
                <w:rFonts w:ascii="Arial" w:hAnsi="Arial" w:cs="Arial"/>
                <w:i/>
                <w:iCs/>
                <w:color w:val="000000" w:themeColor="text1"/>
              </w:rPr>
              <w:t xml:space="preserve">Archivi esposti. Teoria e pratica dell’arte contemporanea, </w:t>
            </w:r>
            <w:r w:rsidRPr="00F064F4">
              <w:rPr>
                <w:rFonts w:ascii="Arial" w:hAnsi="Arial" w:cs="Arial"/>
                <w:color w:val="000000" w:themeColor="text1"/>
              </w:rPr>
              <w:t>Quodlibet, Macerata 2022,</w:t>
            </w:r>
          </w:p>
          <w:p w14:paraId="66FE3912" w14:textId="77777777" w:rsidR="008B502F" w:rsidRPr="00F064F4" w:rsidRDefault="008B502F" w:rsidP="008B502F">
            <w:pPr>
              <w:rPr>
                <w:rFonts w:ascii="Arial" w:hAnsi="Arial" w:cs="Arial"/>
                <w:color w:val="000000" w:themeColor="text1"/>
              </w:rPr>
            </w:pPr>
            <w:r w:rsidRPr="00F064F4">
              <w:rPr>
                <w:rFonts w:ascii="Arial" w:hAnsi="Arial" w:cs="Arial"/>
                <w:color w:val="000000" w:themeColor="text1"/>
              </w:rPr>
              <w:t>e una dispensa prodotta dal docente con alcuni dei saggi più interessanti sull’argomento tra cui:</w:t>
            </w:r>
          </w:p>
          <w:p w14:paraId="41E0425A" w14:textId="2641C12B" w:rsidR="008B502F" w:rsidRPr="00F064F4" w:rsidRDefault="008B502F" w:rsidP="008B502F">
            <w:pPr>
              <w:rPr>
                <w:rFonts w:ascii="Arial" w:hAnsi="Arial" w:cs="Arial"/>
                <w:color w:val="000000" w:themeColor="text1"/>
              </w:rPr>
            </w:pPr>
            <w:r w:rsidRPr="00F064F4">
              <w:rPr>
                <w:rFonts w:ascii="Arial" w:hAnsi="Arial" w:cs="Arial"/>
                <w:color w:val="000000" w:themeColor="text1"/>
              </w:rPr>
              <w:t xml:space="preserve">H. Foster, </w:t>
            </w:r>
            <w:r w:rsidRPr="00F064F4">
              <w:rPr>
                <w:rFonts w:ascii="Arial" w:hAnsi="Arial" w:cs="Arial"/>
                <w:i/>
                <w:iCs/>
                <w:color w:val="000000" w:themeColor="text1"/>
              </w:rPr>
              <w:t>An Archival Impulse</w:t>
            </w:r>
            <w:r w:rsidRPr="00F064F4">
              <w:rPr>
                <w:rFonts w:ascii="Arial" w:hAnsi="Arial" w:cs="Arial"/>
                <w:color w:val="000000" w:themeColor="text1"/>
              </w:rPr>
              <w:t xml:space="preserve">, «October», vol. 110, Fall 2004, pp. 3-22; </w:t>
            </w:r>
            <w:proofErr w:type="gramStart"/>
            <w:r w:rsidRPr="00F064F4">
              <w:rPr>
                <w:rFonts w:ascii="Arial" w:hAnsi="Arial" w:cs="Arial"/>
                <w:color w:val="000000" w:themeColor="text1"/>
                <w:sz w:val="20"/>
                <w:szCs w:val="20"/>
              </w:rPr>
              <w:t>M.Scotini</w:t>
            </w:r>
            <w:proofErr w:type="gramEnd"/>
            <w:r w:rsidRPr="00F064F4">
              <w:rPr>
                <w:rFonts w:ascii="Arial" w:hAnsi="Arial" w:cs="Arial"/>
                <w:color w:val="000000" w:themeColor="text1"/>
                <w:sz w:val="20"/>
                <w:szCs w:val="20"/>
              </w:rPr>
              <w:t xml:space="preserve">, Introduzione, in </w:t>
            </w:r>
            <w:r w:rsidRPr="00F064F4">
              <w:rPr>
                <w:rFonts w:ascii="Arial" w:hAnsi="Arial" w:cs="Arial"/>
                <w:i/>
                <w:iCs/>
                <w:color w:val="000000" w:themeColor="text1"/>
                <w:sz w:val="20"/>
                <w:szCs w:val="20"/>
              </w:rPr>
              <w:t xml:space="preserve">L’inarchiviabile, L’archivio contro la storia, </w:t>
            </w:r>
            <w:r w:rsidRPr="00F064F4">
              <w:rPr>
                <w:rFonts w:ascii="Arial" w:hAnsi="Arial" w:cs="Arial"/>
                <w:color w:val="000000" w:themeColor="text1"/>
                <w:sz w:val="20"/>
                <w:szCs w:val="20"/>
              </w:rPr>
              <w:t>Meltemi, 2023.</w:t>
            </w:r>
          </w:p>
          <w:p w14:paraId="535E563A" w14:textId="77777777" w:rsidR="008B502F" w:rsidRPr="00F064F4" w:rsidRDefault="008B502F" w:rsidP="008B502F">
            <w:pPr>
              <w:rPr>
                <w:rFonts w:ascii="Arial" w:hAnsi="Arial" w:cs="Arial"/>
                <w:color w:val="000000" w:themeColor="text1"/>
              </w:rPr>
            </w:pPr>
          </w:p>
          <w:p w14:paraId="651EDF9C" w14:textId="77777777" w:rsidR="008B502F" w:rsidRPr="00F064F4" w:rsidRDefault="008B502F" w:rsidP="008B502F">
            <w:pPr>
              <w:rPr>
                <w:rFonts w:ascii="Arial" w:hAnsi="Arial" w:cs="Arial"/>
                <w:i/>
                <w:iCs/>
                <w:color w:val="000000" w:themeColor="text1"/>
                <w:sz w:val="20"/>
                <w:szCs w:val="20"/>
              </w:rPr>
            </w:pPr>
          </w:p>
        </w:tc>
      </w:tr>
      <w:tr w:rsidR="00C95E53" w:rsidRPr="00C95E53" w14:paraId="534AFCCD" w14:textId="77777777">
        <w:trPr>
          <w:trHeight w:val="70"/>
        </w:trPr>
        <w:tc>
          <w:tcPr>
            <w:tcW w:w="1486" w:type="pct"/>
            <w:gridSpan w:val="2"/>
            <w:tcBorders>
              <w:bottom w:val="single" w:sz="4" w:space="0" w:color="auto"/>
            </w:tcBorders>
            <w:shd w:val="clear" w:color="auto" w:fill="FFFFFF"/>
          </w:tcPr>
          <w:p w14:paraId="6D82A5AF"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Note ai testi di riferimento</w:t>
            </w:r>
          </w:p>
        </w:tc>
        <w:tc>
          <w:tcPr>
            <w:tcW w:w="3514" w:type="pct"/>
            <w:gridSpan w:val="5"/>
            <w:tcBorders>
              <w:top w:val="single" w:sz="4" w:space="0" w:color="auto"/>
              <w:bottom w:val="single" w:sz="4" w:space="0" w:color="auto"/>
            </w:tcBorders>
          </w:tcPr>
          <w:p w14:paraId="481B1D97" w14:textId="77777777" w:rsidR="008B502F" w:rsidRPr="00F064F4" w:rsidRDefault="008B502F" w:rsidP="008B502F">
            <w:pPr>
              <w:rPr>
                <w:rFonts w:ascii="Arial" w:hAnsi="Arial" w:cs="Arial"/>
                <w:i/>
                <w:iCs/>
                <w:color w:val="000000" w:themeColor="text1"/>
                <w:sz w:val="20"/>
                <w:szCs w:val="20"/>
              </w:rPr>
            </w:pPr>
          </w:p>
        </w:tc>
      </w:tr>
      <w:tr w:rsidR="00C95E53" w:rsidRPr="00C95E53" w14:paraId="2F07774B" w14:textId="77777777">
        <w:trPr>
          <w:trHeight w:val="70"/>
        </w:trPr>
        <w:tc>
          <w:tcPr>
            <w:tcW w:w="1486" w:type="pct"/>
            <w:gridSpan w:val="2"/>
            <w:tcBorders>
              <w:bottom w:val="single" w:sz="4" w:space="0" w:color="auto"/>
            </w:tcBorders>
            <w:shd w:val="clear" w:color="auto" w:fill="FFFFFF"/>
          </w:tcPr>
          <w:p w14:paraId="7ED1213B" w14:textId="77777777" w:rsidR="008B502F" w:rsidRPr="00F064F4" w:rsidRDefault="008B502F" w:rsidP="008B502F">
            <w:pPr>
              <w:rPr>
                <w:rFonts w:ascii="Arial" w:hAnsi="Arial" w:cs="Arial"/>
                <w:b/>
                <w:bCs/>
                <w:color w:val="000000" w:themeColor="text1"/>
                <w:sz w:val="20"/>
                <w:szCs w:val="20"/>
              </w:rPr>
            </w:pPr>
            <w:r w:rsidRPr="00F064F4">
              <w:rPr>
                <w:rFonts w:ascii="Arial" w:hAnsi="Arial" w:cs="Arial"/>
                <w:b/>
                <w:bCs/>
                <w:color w:val="000000" w:themeColor="text1"/>
                <w:sz w:val="20"/>
                <w:szCs w:val="20"/>
              </w:rPr>
              <w:t>Materiali didattici</w:t>
            </w:r>
          </w:p>
        </w:tc>
        <w:tc>
          <w:tcPr>
            <w:tcW w:w="3514" w:type="pct"/>
            <w:gridSpan w:val="5"/>
            <w:tcBorders>
              <w:top w:val="single" w:sz="4" w:space="0" w:color="auto"/>
              <w:bottom w:val="single" w:sz="4" w:space="0" w:color="auto"/>
            </w:tcBorders>
          </w:tcPr>
          <w:p w14:paraId="37F4CFB1" w14:textId="77777777" w:rsidR="008B502F" w:rsidRPr="00F064F4" w:rsidRDefault="008B502F" w:rsidP="008B502F">
            <w:pPr>
              <w:rPr>
                <w:rFonts w:ascii="Arial" w:hAnsi="Arial" w:cs="Arial"/>
                <w:color w:val="000000" w:themeColor="text1"/>
              </w:rPr>
            </w:pPr>
            <w:r w:rsidRPr="00F064F4">
              <w:rPr>
                <w:rFonts w:ascii="Arial" w:hAnsi="Arial" w:cs="Arial"/>
                <w:color w:val="000000" w:themeColor="text1"/>
              </w:rPr>
              <w:t>Il materiale didattico sarà disponibile nel canale Teams “Ricevimento studenti MGM” accessibile dal link</w:t>
            </w:r>
          </w:p>
          <w:p w14:paraId="45D08B7F" w14:textId="77777777" w:rsidR="008B502F" w:rsidRPr="00F064F4" w:rsidRDefault="008B502F" w:rsidP="008B502F">
            <w:pPr>
              <w:rPr>
                <w:rFonts w:ascii="Arial" w:hAnsi="Arial" w:cs="Arial"/>
                <w:i/>
                <w:iCs/>
                <w:color w:val="000000" w:themeColor="text1"/>
                <w:sz w:val="20"/>
                <w:szCs w:val="20"/>
              </w:rPr>
            </w:pPr>
            <w:r w:rsidRPr="00F064F4">
              <w:rPr>
                <w:rFonts w:ascii="Arial" w:hAnsi="Arial" w:cs="Arial"/>
                <w:i/>
                <w:iCs/>
                <w:color w:val="000000" w:themeColor="text1"/>
                <w:sz w:val="20"/>
                <w:szCs w:val="20"/>
              </w:rPr>
              <w:fldChar w:fldCharType="begin"/>
            </w:r>
            <w:ins w:id="0" w:author="Maria Giovanna Mancini" w:date="2023-06-10T09:47:00Z">
              <w:r w:rsidRPr="00F064F4">
                <w:rPr>
                  <w:rFonts w:ascii="Arial" w:hAnsi="Arial" w:cs="Arial"/>
                  <w:i/>
                  <w:iCs/>
                  <w:color w:val="000000" w:themeColor="text1"/>
                  <w:sz w:val="20"/>
                  <w:szCs w:val="20"/>
                </w:rPr>
                <w:instrText xml:space="preserve"> HYPERLINK "</w:instrText>
              </w:r>
            </w:ins>
            <w:r w:rsidRPr="00F064F4">
              <w:rPr>
                <w:rFonts w:ascii="Arial" w:hAnsi="Arial" w:cs="Arial"/>
                <w:i/>
                <w:iCs/>
                <w:color w:val="000000" w:themeColor="text1"/>
                <w:sz w:val="20"/>
                <w:szCs w:val="20"/>
              </w:rPr>
              <w:instrText>https://teams.microsoft.com/l/channel/19%3aa0c02d4c1f4b4328bb613c91d3140a71%40thread.tacv2/General?groupId=45f578f5-8fd6-4fca-943f-35fdeec79898&amp;tenantId=c6328dc3-afdf-40ce-846d-326eead86d49</w:instrText>
            </w:r>
            <w:ins w:id="1" w:author="Maria Giovanna Mancini" w:date="2023-06-10T09:47:00Z">
              <w:r w:rsidRPr="00F064F4">
                <w:rPr>
                  <w:rFonts w:ascii="Arial" w:hAnsi="Arial" w:cs="Arial"/>
                  <w:i/>
                  <w:iCs/>
                  <w:color w:val="000000" w:themeColor="text1"/>
                  <w:sz w:val="20"/>
                  <w:szCs w:val="20"/>
                </w:rPr>
                <w:instrText xml:space="preserve">" </w:instrText>
              </w:r>
            </w:ins>
            <w:r w:rsidRPr="00F064F4">
              <w:rPr>
                <w:rFonts w:ascii="Arial" w:hAnsi="Arial" w:cs="Arial"/>
                <w:i/>
                <w:iCs/>
                <w:color w:val="000000" w:themeColor="text1"/>
                <w:sz w:val="20"/>
                <w:szCs w:val="20"/>
              </w:rPr>
            </w:r>
            <w:r w:rsidRPr="00F064F4">
              <w:rPr>
                <w:rFonts w:ascii="Arial" w:hAnsi="Arial" w:cs="Arial"/>
                <w:i/>
                <w:iCs/>
                <w:color w:val="000000" w:themeColor="text1"/>
                <w:sz w:val="20"/>
                <w:szCs w:val="20"/>
              </w:rPr>
              <w:fldChar w:fldCharType="separate"/>
            </w:r>
            <w:r w:rsidRPr="00F064F4">
              <w:rPr>
                <w:rStyle w:val="Collegamentoipertestuale"/>
                <w:rFonts w:ascii="Arial" w:hAnsi="Arial" w:cs="Arial"/>
                <w:i/>
                <w:iCs/>
                <w:color w:val="000000" w:themeColor="text1"/>
                <w:sz w:val="20"/>
                <w:szCs w:val="20"/>
              </w:rPr>
              <w:t>https://teams.microsoft.com/l/channel/19%3aa0c02d4c1f4b4328bb613c91d3140a71%40thread.tacv2/General?groupId=45f578f5-8fd6-4fca-943f-35fdeec79898&amp;tenantId=c6328dc3-afdf-40ce-846d-326eead86d49</w:t>
            </w:r>
            <w:r w:rsidRPr="00F064F4">
              <w:rPr>
                <w:rFonts w:ascii="Arial" w:hAnsi="Arial" w:cs="Arial"/>
                <w:i/>
                <w:iCs/>
                <w:color w:val="000000" w:themeColor="text1"/>
                <w:sz w:val="20"/>
                <w:szCs w:val="20"/>
              </w:rPr>
              <w:fldChar w:fldCharType="end"/>
            </w:r>
          </w:p>
          <w:p w14:paraId="6C846AF0" w14:textId="77777777" w:rsidR="008B502F" w:rsidRPr="00F064F4" w:rsidRDefault="008B502F" w:rsidP="008B502F">
            <w:pPr>
              <w:rPr>
                <w:rFonts w:ascii="Arial" w:hAnsi="Arial" w:cs="Arial"/>
                <w:i/>
                <w:iCs/>
                <w:color w:val="000000" w:themeColor="text1"/>
                <w:sz w:val="20"/>
                <w:szCs w:val="20"/>
              </w:rPr>
            </w:pPr>
          </w:p>
        </w:tc>
      </w:tr>
      <w:tr w:rsidR="00C95E53" w:rsidRPr="00C95E53" w14:paraId="67825EC4" w14:textId="77777777" w:rsidTr="004B6DFC">
        <w:trPr>
          <w:trHeight w:val="70"/>
        </w:trPr>
        <w:tc>
          <w:tcPr>
            <w:tcW w:w="1486" w:type="pct"/>
            <w:gridSpan w:val="2"/>
            <w:tcBorders>
              <w:top w:val="single" w:sz="4" w:space="0" w:color="auto"/>
              <w:left w:val="nil"/>
              <w:bottom w:val="single" w:sz="4" w:space="0" w:color="auto"/>
              <w:right w:val="nil"/>
            </w:tcBorders>
            <w:shd w:val="clear" w:color="auto" w:fill="FFFFFF"/>
          </w:tcPr>
          <w:p w14:paraId="4C7846B2" w14:textId="77777777" w:rsidR="008B502F" w:rsidRPr="00F064F4"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3D3CFB52" w14:textId="77777777" w:rsidR="008B502F" w:rsidRPr="00F064F4" w:rsidRDefault="008B502F" w:rsidP="008B502F">
            <w:pPr>
              <w:rPr>
                <w:rFonts w:ascii="Arial" w:hAnsi="Arial" w:cs="Arial"/>
                <w:color w:val="000000" w:themeColor="text1"/>
                <w:sz w:val="20"/>
                <w:szCs w:val="20"/>
              </w:rPr>
            </w:pPr>
          </w:p>
        </w:tc>
      </w:tr>
      <w:tr w:rsidR="00C95E53" w:rsidRPr="00C95E53" w14:paraId="69446197" w14:textId="77777777" w:rsidTr="004B6DFC">
        <w:trPr>
          <w:trHeight w:val="70"/>
        </w:trPr>
        <w:tc>
          <w:tcPr>
            <w:tcW w:w="1486" w:type="pct"/>
            <w:gridSpan w:val="2"/>
            <w:shd w:val="clear" w:color="auto" w:fill="B2A1C7"/>
          </w:tcPr>
          <w:p w14:paraId="0F7A6736" w14:textId="77777777" w:rsidR="008B502F" w:rsidRPr="00F064F4" w:rsidRDefault="008B502F" w:rsidP="008B502F">
            <w:pPr>
              <w:spacing w:line="276" w:lineRule="auto"/>
              <w:rPr>
                <w:rFonts w:ascii="Arial" w:eastAsia="MS Mincho" w:hAnsi="Arial" w:cs="Arial"/>
                <w:b/>
                <w:color w:val="000000" w:themeColor="text1"/>
                <w:sz w:val="22"/>
                <w:szCs w:val="22"/>
              </w:rPr>
            </w:pPr>
            <w:r w:rsidRPr="00F064F4">
              <w:rPr>
                <w:rFonts w:ascii="Arial" w:eastAsia="MS Mincho" w:hAnsi="Arial" w:cs="Arial"/>
                <w:b/>
                <w:color w:val="000000" w:themeColor="text1"/>
                <w:sz w:val="22"/>
                <w:szCs w:val="22"/>
              </w:rPr>
              <w:t xml:space="preserve">Valutazione </w:t>
            </w:r>
          </w:p>
        </w:tc>
        <w:tc>
          <w:tcPr>
            <w:tcW w:w="3514" w:type="pct"/>
            <w:gridSpan w:val="5"/>
          </w:tcPr>
          <w:p w14:paraId="65D64C92" w14:textId="77777777" w:rsidR="008B502F" w:rsidRPr="00F064F4" w:rsidRDefault="008B502F" w:rsidP="008B502F">
            <w:pPr>
              <w:autoSpaceDE w:val="0"/>
              <w:autoSpaceDN w:val="0"/>
              <w:adjustRightInd w:val="0"/>
              <w:rPr>
                <w:rFonts w:ascii="Arial" w:hAnsi="Arial" w:cs="Arial"/>
                <w:color w:val="000000" w:themeColor="text1"/>
                <w:sz w:val="20"/>
                <w:szCs w:val="20"/>
              </w:rPr>
            </w:pPr>
          </w:p>
        </w:tc>
      </w:tr>
      <w:tr w:rsidR="00C95E53" w:rsidRPr="00C95E53" w14:paraId="2992AA4F" w14:textId="77777777" w:rsidTr="004B6DFC">
        <w:trPr>
          <w:trHeight w:val="70"/>
        </w:trPr>
        <w:tc>
          <w:tcPr>
            <w:tcW w:w="1486" w:type="pct"/>
            <w:gridSpan w:val="2"/>
            <w:shd w:val="clear" w:color="auto" w:fill="FFFFFF"/>
          </w:tcPr>
          <w:p w14:paraId="7F60D4EA"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lastRenderedPageBreak/>
              <w:t>Modalità di verifica dell’apprendimento</w:t>
            </w:r>
          </w:p>
        </w:tc>
        <w:tc>
          <w:tcPr>
            <w:tcW w:w="3514" w:type="pct"/>
            <w:gridSpan w:val="5"/>
          </w:tcPr>
          <w:p w14:paraId="40D506E6" w14:textId="77777777" w:rsidR="001151FB" w:rsidRPr="00F064F4" w:rsidRDefault="001151FB" w:rsidP="001151FB">
            <w:pPr>
              <w:rPr>
                <w:rFonts w:ascii="Arial" w:hAnsi="Arial" w:cs="Arial"/>
                <w:color w:val="000000" w:themeColor="text1"/>
              </w:rPr>
            </w:pPr>
            <w:r w:rsidRPr="00F064F4">
              <w:rPr>
                <w:rFonts w:ascii="Arial" w:eastAsia="Calibri" w:hAnsi="Arial" w:cs="Arial"/>
                <w:color w:val="000000" w:themeColor="text1"/>
                <w:sz w:val="26"/>
                <w:szCs w:val="26"/>
              </w:rPr>
              <w:t xml:space="preserve">Per accertare il raggiungimento dei risultati di apprendimento previsti, l’esame si svolgerà secondo le seguenti modalità: un esame orale volto a verificare la conoscenza degli argomenti trattati durante il corso delle lezioni e </w:t>
            </w:r>
            <w:r w:rsidR="008E7657" w:rsidRPr="00F064F4">
              <w:rPr>
                <w:rFonts w:ascii="Arial" w:eastAsia="Calibri" w:hAnsi="Arial" w:cs="Arial"/>
                <w:color w:val="000000" w:themeColor="text1"/>
                <w:sz w:val="26"/>
                <w:szCs w:val="26"/>
              </w:rPr>
              <w:t>dei</w:t>
            </w:r>
            <w:r w:rsidRPr="00F064F4">
              <w:rPr>
                <w:rFonts w:ascii="Arial" w:eastAsia="Calibri" w:hAnsi="Arial" w:cs="Arial"/>
                <w:color w:val="000000" w:themeColor="text1"/>
                <w:sz w:val="26"/>
                <w:szCs w:val="26"/>
              </w:rPr>
              <w:t xml:space="preserve"> saggi elencati nella bibliografia indicata in programma. </w:t>
            </w:r>
            <w:r w:rsidRPr="00F064F4">
              <w:rPr>
                <w:rFonts w:ascii="Arial" w:hAnsi="Arial" w:cs="Arial"/>
                <w:color w:val="000000" w:themeColor="text1"/>
              </w:rPr>
              <w:t xml:space="preserve">Il </w:t>
            </w:r>
            <w:r w:rsidRPr="00F064F4">
              <w:rPr>
                <w:rFonts w:ascii="Arial" w:hAnsi="Arial" w:cs="Arial"/>
                <w:b/>
                <w:color w:val="000000" w:themeColor="text1"/>
              </w:rPr>
              <w:t>calendario degli esami</w:t>
            </w:r>
            <w:r w:rsidRPr="00F064F4">
              <w:rPr>
                <w:rFonts w:ascii="Arial" w:hAnsi="Arial" w:cs="Arial"/>
                <w:color w:val="000000" w:themeColor="text1"/>
              </w:rPr>
              <w:t xml:space="preserve"> è pubblicato sul sito del Corso di Laurea e su Esse3.</w:t>
            </w:r>
          </w:p>
          <w:p w14:paraId="477682FD" w14:textId="77777777" w:rsidR="008E7657" w:rsidRPr="00F064F4" w:rsidRDefault="001151FB" w:rsidP="001151FB">
            <w:pPr>
              <w:pStyle w:val="Grigliamedia1-Colore21"/>
              <w:spacing w:after="0" w:line="240" w:lineRule="auto"/>
              <w:ind w:left="0"/>
              <w:jc w:val="both"/>
              <w:rPr>
                <w:rFonts w:ascii="Arial" w:hAnsi="Arial" w:cs="Arial"/>
                <w:color w:val="000000" w:themeColor="text1"/>
              </w:rPr>
            </w:pPr>
            <w:r w:rsidRPr="00F064F4">
              <w:rPr>
                <w:rFonts w:ascii="Arial" w:hAnsi="Arial" w:cs="Arial"/>
                <w:color w:val="000000" w:themeColor="text1"/>
              </w:rPr>
              <w:t>Per iscriversi all’esame, è obbligatorio utilizzare il sistema Esse3</w:t>
            </w:r>
            <w:r w:rsidR="008E7657" w:rsidRPr="00F064F4">
              <w:rPr>
                <w:rFonts w:ascii="Arial" w:hAnsi="Arial" w:cs="Arial"/>
                <w:color w:val="000000" w:themeColor="text1"/>
              </w:rPr>
              <w:t xml:space="preserve">, l’aula d’esame sarà comunicata agli studenti iscritti all’appello due giorni prima attraverso la stessa piattaforma. È quindi importante verificare che la mail utilizzata sia attiva. </w:t>
            </w:r>
          </w:p>
          <w:p w14:paraId="288C1128" w14:textId="77777777" w:rsidR="008B502F" w:rsidRPr="00F064F4" w:rsidRDefault="008B502F" w:rsidP="008B502F">
            <w:pPr>
              <w:pStyle w:val="Grigliamedia1-Colore21"/>
              <w:spacing w:after="0" w:line="240" w:lineRule="auto"/>
              <w:ind w:left="0"/>
              <w:jc w:val="both"/>
              <w:rPr>
                <w:rFonts w:ascii="Arial" w:hAnsi="Arial" w:cs="Arial"/>
                <w:i/>
                <w:color w:val="000000" w:themeColor="text1"/>
                <w:sz w:val="20"/>
                <w:szCs w:val="20"/>
              </w:rPr>
            </w:pPr>
          </w:p>
          <w:p w14:paraId="207AFEEE" w14:textId="77777777" w:rsidR="008B502F" w:rsidRPr="00F064F4" w:rsidRDefault="008B502F" w:rsidP="008B502F">
            <w:pPr>
              <w:pStyle w:val="Grigliamedia1-Colore21"/>
              <w:spacing w:after="0" w:line="240" w:lineRule="auto"/>
              <w:ind w:left="0"/>
              <w:jc w:val="both"/>
              <w:rPr>
                <w:rFonts w:ascii="Arial" w:hAnsi="Arial" w:cs="Arial"/>
                <w:b/>
                <w:bCs/>
                <w:i/>
                <w:color w:val="000000" w:themeColor="text1"/>
                <w:sz w:val="20"/>
                <w:szCs w:val="20"/>
              </w:rPr>
            </w:pPr>
          </w:p>
        </w:tc>
      </w:tr>
      <w:tr w:rsidR="00C95E53" w:rsidRPr="00C95E53" w14:paraId="3A6EF7BE" w14:textId="77777777" w:rsidTr="004B6DFC">
        <w:trPr>
          <w:trHeight w:val="70"/>
        </w:trPr>
        <w:tc>
          <w:tcPr>
            <w:tcW w:w="1486" w:type="pct"/>
            <w:gridSpan w:val="2"/>
            <w:shd w:val="clear" w:color="auto" w:fill="FFFFFF"/>
          </w:tcPr>
          <w:p w14:paraId="7A9C54DD"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 xml:space="preserve">Criteri di valutazione </w:t>
            </w:r>
          </w:p>
          <w:p w14:paraId="5A709D04" w14:textId="77777777" w:rsidR="008B502F" w:rsidRPr="00F064F4" w:rsidRDefault="008B502F" w:rsidP="008B502F">
            <w:pPr>
              <w:rPr>
                <w:rFonts w:ascii="Arial" w:hAnsi="Arial" w:cs="Arial"/>
                <w:color w:val="000000" w:themeColor="text1"/>
                <w:sz w:val="20"/>
                <w:szCs w:val="20"/>
              </w:rPr>
            </w:pPr>
          </w:p>
        </w:tc>
        <w:tc>
          <w:tcPr>
            <w:tcW w:w="3514" w:type="pct"/>
            <w:gridSpan w:val="5"/>
          </w:tcPr>
          <w:p w14:paraId="2D4490AD" w14:textId="77777777" w:rsidR="008B502F" w:rsidRPr="00F064F4" w:rsidRDefault="008E7657" w:rsidP="008E7657">
            <w:pPr>
              <w:jc w:val="both"/>
              <w:rPr>
                <w:rFonts w:ascii="Arial" w:hAnsi="Arial" w:cs="Arial"/>
                <w:color w:val="000000" w:themeColor="text1"/>
                <w:sz w:val="20"/>
                <w:szCs w:val="20"/>
              </w:rPr>
            </w:pPr>
            <w:r w:rsidRPr="00F064F4">
              <w:rPr>
                <w:rFonts w:ascii="Arial" w:hAnsi="Arial" w:cs="Arial"/>
                <w:color w:val="000000" w:themeColor="text1"/>
                <w:shd w:val="clear" w:color="auto" w:fill="FFFFFF"/>
              </w:rPr>
              <w:t xml:space="preserve">Lo studente deve dimostrare di conoscere gli argomenti relativi al programma del corso e saper contestualizzare storicamente e criticamente i movimenti artistici e i principali protagonisti; essere in grado di analizzare le opere d’arte,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verrà inoltre valutato l’impiego di un linguaggio specifico, l’uso del lessico specialistico, la chiarezza nell’esposizione e il riferimento circostanziato a fatti, esperienze, opere e contesti storici. L’autonomia nel costruire percorsi critici verrà valutata molto positivamente. </w:t>
            </w:r>
          </w:p>
        </w:tc>
      </w:tr>
      <w:tr w:rsidR="00C95E53" w:rsidRPr="00C95E53" w14:paraId="1C113FA5" w14:textId="77777777" w:rsidTr="004B6DFC">
        <w:trPr>
          <w:trHeight w:val="70"/>
        </w:trPr>
        <w:tc>
          <w:tcPr>
            <w:tcW w:w="1486" w:type="pct"/>
            <w:gridSpan w:val="2"/>
            <w:shd w:val="clear" w:color="auto" w:fill="FFFFFF"/>
          </w:tcPr>
          <w:p w14:paraId="4E230505"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Criteri di misurazione</w:t>
            </w:r>
          </w:p>
          <w:p w14:paraId="30847838" w14:textId="77777777" w:rsidR="008B502F" w:rsidRPr="00F064F4" w:rsidRDefault="008B502F" w:rsidP="008B502F">
            <w:pPr>
              <w:rPr>
                <w:rFonts w:ascii="Arial" w:hAnsi="Arial" w:cs="Arial"/>
                <w:color w:val="000000" w:themeColor="text1"/>
                <w:sz w:val="20"/>
                <w:szCs w:val="20"/>
              </w:rPr>
            </w:pPr>
            <w:r w:rsidRPr="00F064F4">
              <w:rPr>
                <w:rFonts w:ascii="Arial" w:hAnsi="Arial" w:cs="Arial"/>
                <w:color w:val="000000" w:themeColor="text1"/>
                <w:sz w:val="20"/>
                <w:szCs w:val="20"/>
              </w:rPr>
              <w:t>dell'apprendimento e di attribuzione del voto finale</w:t>
            </w:r>
          </w:p>
        </w:tc>
        <w:tc>
          <w:tcPr>
            <w:tcW w:w="3514" w:type="pct"/>
            <w:gridSpan w:val="5"/>
          </w:tcPr>
          <w:p w14:paraId="6504C94B" w14:textId="77777777" w:rsidR="008E7657" w:rsidRPr="00F064F4"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6"/>
                <w:szCs w:val="26"/>
              </w:rPr>
            </w:pPr>
            <w:r w:rsidRPr="00F064F4">
              <w:rPr>
                <w:rFonts w:ascii="Arial" w:hAnsi="Arial" w:cs="Arial"/>
                <w:color w:val="000000" w:themeColor="text1"/>
                <w:sz w:val="26"/>
                <w:szCs w:val="26"/>
              </w:rPr>
              <w:t xml:space="preserve">Il voto finale è attribuito in trentesimi. L’esame si intende superato quando il voto è maggiore o uguale a 18. </w:t>
            </w:r>
          </w:p>
          <w:p w14:paraId="03AB30FE" w14:textId="77777777" w:rsidR="008E7657" w:rsidRPr="00F064F4"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1"/>
                <w:szCs w:val="21"/>
              </w:rPr>
            </w:pPr>
            <w:r w:rsidRPr="00F064F4">
              <w:rPr>
                <w:rFonts w:ascii="Arial" w:hAnsi="Arial" w:cs="Arial"/>
                <w:color w:val="000000" w:themeColor="text1"/>
                <w:sz w:val="26"/>
                <w:szCs w:val="26"/>
              </w:rPr>
              <w:t xml:space="preserve">La prova orale è articolata in almeno due domande per ciascuno dei </w:t>
            </w:r>
            <w:proofErr w:type="gramStart"/>
            <w:r w:rsidRPr="00F064F4">
              <w:rPr>
                <w:rFonts w:ascii="Arial" w:hAnsi="Arial" w:cs="Arial"/>
                <w:color w:val="000000" w:themeColor="text1"/>
                <w:sz w:val="26"/>
                <w:szCs w:val="26"/>
              </w:rPr>
              <w:t>3</w:t>
            </w:r>
            <w:proofErr w:type="gramEnd"/>
            <w:r w:rsidRPr="00F064F4">
              <w:rPr>
                <w:rFonts w:ascii="Arial" w:hAnsi="Arial" w:cs="Arial"/>
                <w:color w:val="000000" w:themeColor="text1"/>
                <w:sz w:val="26"/>
                <w:szCs w:val="26"/>
              </w:rPr>
              <w:t xml:space="preserve"> blocchi di argomenti legati (I) ai protagonisti e alle pratiche artistiche che adottano l’archivio a modello, (II) alla critica d’arte che si è rivolta all’archivio per decostruire il canone storiografico vigente, (III) alla curatela e alla teoria delle esposizioni che trovano nell’archivio un rinnovato modello. Ogni domanda è volta ad accertare il livello di conoscenza degli argomenti, la comprensione dei contesti critico-teorici, la padronanza del linguaggio specifico, la capacità critico-interpretativa e di applicazione dei </w:t>
            </w:r>
            <w:r w:rsidRPr="00F064F4">
              <w:rPr>
                <w:rFonts w:ascii="Arial" w:hAnsi="Arial" w:cs="Arial"/>
                <w:color w:val="000000" w:themeColor="text1"/>
                <w:sz w:val="26"/>
                <w:szCs w:val="26"/>
              </w:rPr>
              <w:lastRenderedPageBreak/>
              <w:t xml:space="preserve">metodi a nuovi argomenti. Si intende insufficiente una prova in cui lo/la studente/studentessa descrive gli argomenti del corso in modo approssimativo, senza puntuali riferimenti e senza ricostruirne i contesti storico-critici, si esprime con un linguaggio non specialistico e fa confusione con la cronologia degli argomenti trattati o con le questioni teoriche che li legittimano; verrà valutata sufficiente (18-21) la prova in cui lo/la studente/studentessa  descriverà in modo corretto anche se semplificato i temi  del corso e le informazioni offerte dai saggi in bibliografia con riferimenti semplici ai contesti, s’intende discreta (22-24) la prova in cui lo/la studente/studentessa dimostra di orientarsi negli argomenti del corso restituendoli in modo sintetico, con un linguaggio corretto, nel tentativo di applicarli in modo originale; si intende buona (25-27) la prova in cui lo/la studente/studentessa argomenta in modo circostanziato le risposte, con un linguaggio specifico, mostrando di orientarsi in modo trasversale negli argomenti del corso, si intende ottima (28-30) la prova in cui lo/la studente/studentessa discute in modo sistematico i contenuti del corso con riferimenti puntuali, dimostrando di applicare le conoscenze al contesto di ricerca, comunicando in modo chiaro con un linguaggio accurato e specifico, dimostrando la capacità di integrare i contenuti offerti durante il corso. La Lode viene assegnata quando lo/la studente/studentessa dimostra di aver saputo applicare autonomamente le informazioni offerte a nuovi casi di studio e di ricerca e di avere acquisito in modo auto-diretto o autonomo ulteriori informazioni. </w:t>
            </w:r>
          </w:p>
          <w:p w14:paraId="59834595" w14:textId="77777777" w:rsidR="008B502F" w:rsidRPr="00F064F4" w:rsidRDefault="008B502F" w:rsidP="008B502F">
            <w:pPr>
              <w:autoSpaceDE w:val="0"/>
              <w:autoSpaceDN w:val="0"/>
              <w:adjustRightInd w:val="0"/>
              <w:rPr>
                <w:rFonts w:ascii="Arial" w:hAnsi="Arial" w:cs="Arial"/>
                <w:i/>
                <w:iCs/>
                <w:color w:val="000000" w:themeColor="text1"/>
                <w:sz w:val="20"/>
                <w:szCs w:val="20"/>
              </w:rPr>
            </w:pPr>
          </w:p>
        </w:tc>
      </w:tr>
      <w:tr w:rsidR="00C95E53" w:rsidRPr="00C95E53" w14:paraId="7FCC0844" w14:textId="77777777" w:rsidTr="004B6DFC">
        <w:trPr>
          <w:trHeight w:val="70"/>
        </w:trPr>
        <w:tc>
          <w:tcPr>
            <w:tcW w:w="1486" w:type="pct"/>
            <w:gridSpan w:val="2"/>
            <w:shd w:val="clear" w:color="auto" w:fill="B2A1C7"/>
          </w:tcPr>
          <w:p w14:paraId="5CC3609A" w14:textId="77777777" w:rsidR="008B502F" w:rsidRPr="00F064F4" w:rsidRDefault="008B502F" w:rsidP="008B502F">
            <w:pPr>
              <w:spacing w:line="276" w:lineRule="auto"/>
              <w:rPr>
                <w:rFonts w:ascii="Arial" w:eastAsia="MS Mincho" w:hAnsi="Arial" w:cs="Arial"/>
                <w:b/>
                <w:color w:val="000000" w:themeColor="text1"/>
                <w:sz w:val="22"/>
                <w:szCs w:val="22"/>
              </w:rPr>
            </w:pPr>
            <w:r w:rsidRPr="00F064F4">
              <w:rPr>
                <w:rFonts w:ascii="Arial" w:eastAsia="MS Mincho" w:hAnsi="Arial" w:cs="Arial"/>
                <w:b/>
                <w:color w:val="000000" w:themeColor="text1"/>
                <w:sz w:val="22"/>
                <w:szCs w:val="22"/>
              </w:rPr>
              <w:lastRenderedPageBreak/>
              <w:t xml:space="preserve">Altro </w:t>
            </w:r>
          </w:p>
        </w:tc>
        <w:tc>
          <w:tcPr>
            <w:tcW w:w="3514" w:type="pct"/>
            <w:gridSpan w:val="5"/>
          </w:tcPr>
          <w:p w14:paraId="4E5DCE9C" w14:textId="77777777" w:rsidR="008B502F" w:rsidRPr="00F064F4" w:rsidRDefault="008B502F" w:rsidP="008B502F">
            <w:pPr>
              <w:autoSpaceDE w:val="0"/>
              <w:autoSpaceDN w:val="0"/>
              <w:adjustRightInd w:val="0"/>
              <w:rPr>
                <w:rFonts w:ascii="Arial" w:hAnsi="Arial" w:cs="Arial"/>
                <w:color w:val="000000" w:themeColor="text1"/>
                <w:sz w:val="20"/>
                <w:szCs w:val="20"/>
              </w:rPr>
            </w:pPr>
          </w:p>
        </w:tc>
      </w:tr>
      <w:tr w:rsidR="00C95E53" w:rsidRPr="00C95E53" w14:paraId="173E6FDB" w14:textId="77777777" w:rsidTr="004B6DFC">
        <w:trPr>
          <w:trHeight w:val="70"/>
        </w:trPr>
        <w:tc>
          <w:tcPr>
            <w:tcW w:w="1486" w:type="pct"/>
            <w:gridSpan w:val="2"/>
            <w:shd w:val="clear" w:color="auto" w:fill="FFFFFF"/>
          </w:tcPr>
          <w:p w14:paraId="5166117D" w14:textId="77777777" w:rsidR="008B502F" w:rsidRPr="00F064F4" w:rsidRDefault="008B502F" w:rsidP="008B502F">
            <w:pPr>
              <w:rPr>
                <w:rFonts w:ascii="Arial" w:hAnsi="Arial" w:cs="Arial"/>
                <w:color w:val="000000" w:themeColor="text1"/>
                <w:sz w:val="20"/>
                <w:szCs w:val="20"/>
              </w:rPr>
            </w:pPr>
          </w:p>
        </w:tc>
        <w:tc>
          <w:tcPr>
            <w:tcW w:w="3514" w:type="pct"/>
            <w:gridSpan w:val="5"/>
          </w:tcPr>
          <w:p w14:paraId="53B9BAC1" w14:textId="77777777" w:rsidR="008B502F" w:rsidRPr="00F064F4" w:rsidRDefault="008B502F" w:rsidP="008B502F">
            <w:pPr>
              <w:jc w:val="both"/>
              <w:rPr>
                <w:rFonts w:ascii="Arial" w:hAnsi="Arial" w:cs="Arial"/>
                <w:color w:val="000000" w:themeColor="text1"/>
                <w:sz w:val="20"/>
                <w:szCs w:val="20"/>
              </w:rPr>
            </w:pPr>
            <w:r w:rsidRPr="00F064F4">
              <w:rPr>
                <w:rFonts w:ascii="Arial" w:hAnsi="Arial" w:cs="Arial"/>
                <w:color w:val="000000" w:themeColor="text1"/>
                <w:sz w:val="20"/>
                <w:szCs w:val="20"/>
              </w:rPr>
              <w:t>.</w:t>
            </w:r>
          </w:p>
        </w:tc>
      </w:tr>
    </w:tbl>
    <w:p w14:paraId="5155F40F" w14:textId="77777777" w:rsidR="001122A2" w:rsidRPr="00C95E53" w:rsidRDefault="001122A2" w:rsidP="00391565">
      <w:pPr>
        <w:pStyle w:val="Default"/>
        <w:spacing w:line="276" w:lineRule="auto"/>
        <w:jc w:val="both"/>
        <w:rPr>
          <w:rFonts w:ascii="Arial" w:eastAsia="MS ??" w:hAnsi="Arial" w:cs="Arial"/>
          <w:b/>
          <w:color w:val="000000" w:themeColor="text1"/>
          <w:sz w:val="28"/>
          <w:szCs w:val="28"/>
          <w:lang w:eastAsia="it-IT"/>
        </w:rPr>
        <w:sectPr w:rsidR="001122A2" w:rsidRPr="00C95E53" w:rsidSect="007E5A9F">
          <w:headerReference w:type="default" r:id="rId8"/>
          <w:footerReference w:type="even" r:id="rId9"/>
          <w:footerReference w:type="default" r:id="rId10"/>
          <w:footnotePr>
            <w:numFmt w:val="chicago"/>
          </w:footnotePr>
          <w:endnotePr>
            <w:numFmt w:val="chicago"/>
          </w:endnotePr>
          <w:pgSz w:w="11900" w:h="16840"/>
          <w:pgMar w:top="2268" w:right="1134" w:bottom="1276" w:left="1134" w:header="708" w:footer="708" w:gutter="0"/>
          <w:cols w:space="708"/>
          <w:docGrid w:linePitch="360"/>
        </w:sectPr>
      </w:pPr>
    </w:p>
    <w:p w14:paraId="6980B292" w14:textId="77777777" w:rsidR="001122A2" w:rsidRPr="00C95E53" w:rsidRDefault="001122A2" w:rsidP="00806B8D">
      <w:pPr>
        <w:pStyle w:val="Default"/>
        <w:spacing w:line="276" w:lineRule="auto"/>
        <w:jc w:val="both"/>
        <w:rPr>
          <w:rFonts w:ascii="Arial" w:eastAsia="MS ??" w:hAnsi="Arial" w:cs="Arial"/>
          <w:b/>
          <w:color w:val="000000" w:themeColor="text1"/>
          <w:sz w:val="28"/>
          <w:szCs w:val="28"/>
          <w:lang w:eastAsia="it-IT"/>
        </w:rPr>
      </w:pPr>
    </w:p>
    <w:sectPr w:rsidR="001122A2" w:rsidRPr="00C95E53"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2C90" w14:textId="77777777" w:rsidR="00024122" w:rsidRDefault="00024122">
      <w:r>
        <w:separator/>
      </w:r>
    </w:p>
  </w:endnote>
  <w:endnote w:type="continuationSeparator" w:id="0">
    <w:p w14:paraId="7EF4FA1E" w14:textId="77777777" w:rsidR="00024122" w:rsidRDefault="000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8303"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137D17F" w14:textId="77777777" w:rsidR="00A746C5" w:rsidRDefault="00A746C5" w:rsidP="007C1F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77A4"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93E92">
      <w:rPr>
        <w:rStyle w:val="Numeropagina"/>
        <w:noProof/>
      </w:rPr>
      <w:t>6</w:t>
    </w:r>
    <w:r>
      <w:rPr>
        <w:rStyle w:val="Numeropagina"/>
      </w:rPr>
      <w:fldChar w:fldCharType="end"/>
    </w:r>
  </w:p>
  <w:p w14:paraId="402B8D5E" w14:textId="77777777" w:rsidR="00A746C5" w:rsidRDefault="00A746C5" w:rsidP="007C1F7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987E" w14:textId="77777777" w:rsidR="00024122" w:rsidRDefault="00024122">
      <w:r>
        <w:separator/>
      </w:r>
    </w:p>
  </w:footnote>
  <w:footnote w:type="continuationSeparator" w:id="0">
    <w:p w14:paraId="33E6150D" w14:textId="77777777" w:rsidR="00024122" w:rsidRDefault="0002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5183" w14:textId="77777777" w:rsidR="00A746C5" w:rsidRDefault="007A4EF8">
    <w:pPr>
      <w:spacing w:after="120" w:line="216" w:lineRule="auto"/>
      <w:rPr>
        <w:rFonts w:ascii="Lucida Sans Unicode" w:hAnsi="Lucida Sans Unicode" w:cs="Lucida Sans Unicode"/>
        <w:b/>
        <w:bCs/>
        <w:color w:val="000000"/>
        <w:sz w:val="28"/>
        <w:szCs w:val="28"/>
      </w:rPr>
    </w:pPr>
    <w:r>
      <w:rPr>
        <w:noProof/>
      </w:rPr>
      <w:drawing>
        <wp:inline distT="0" distB="0" distL="0" distR="0" wp14:anchorId="602F047D" wp14:editId="06CC26DA">
          <wp:extent cx="6116320" cy="2003425"/>
          <wp:effectExtent l="0" t="0" r="5080" b="3175"/>
          <wp:docPr id="1101343673"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43673" name="Immagine 2"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200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E947EBA"/>
    <w:multiLevelType w:val="hybridMultilevel"/>
    <w:tmpl w:val="9E0CB6B0"/>
    <w:lvl w:ilvl="0" w:tplc="E58CB6CE">
      <w:numFmt w:val="bullet"/>
      <w:lvlText w:val="-"/>
      <w:lvlJc w:val="left"/>
      <w:pPr>
        <w:ind w:left="720" w:hanging="360"/>
      </w:pPr>
      <w:rPr>
        <w:rFonts w:ascii="Calibri" w:eastAsia="MS ??"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0E05748"/>
    <w:multiLevelType w:val="hybridMultilevel"/>
    <w:tmpl w:val="10C6E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9" w15:restartNumberingAfterBreak="0">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4" w15:restartNumberingAfterBreak="0">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5" w15:restartNumberingAfterBreak="0">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8" w15:restartNumberingAfterBreak="0">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415E6"/>
    <w:multiLevelType w:val="hybridMultilevel"/>
    <w:tmpl w:val="AECAF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35B1D"/>
    <w:multiLevelType w:val="hybridMultilevel"/>
    <w:tmpl w:val="4A5E67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66DC5BB7"/>
    <w:multiLevelType w:val="hybridMultilevel"/>
    <w:tmpl w:val="AC98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A324058"/>
    <w:multiLevelType w:val="hybridMultilevel"/>
    <w:tmpl w:val="F71A2698"/>
    <w:lvl w:ilvl="0" w:tplc="0410000F">
      <w:start w:val="1"/>
      <w:numFmt w:val="decimal"/>
      <w:lvlText w:val="%1."/>
      <w:lvlJc w:val="left"/>
      <w:pPr>
        <w:ind w:left="720" w:hanging="360"/>
      </w:pPr>
    </w:lvl>
    <w:lvl w:ilvl="1" w:tplc="DE8647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5" w15:restartNumberingAfterBreak="0">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6" w15:restartNumberingAfterBreak="0">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1F19CA"/>
    <w:multiLevelType w:val="hybridMultilevel"/>
    <w:tmpl w:val="12D49C92"/>
    <w:lvl w:ilvl="0" w:tplc="9ADA1D08">
      <w:start w:val="5"/>
      <w:numFmt w:val="bullet"/>
      <w:lvlText w:val="-"/>
      <w:lvlJc w:val="left"/>
      <w:pPr>
        <w:ind w:left="720" w:hanging="360"/>
      </w:pPr>
      <w:rPr>
        <w:rFonts w:ascii="Calibri" w:eastAsia="MS ??"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6306409">
    <w:abstractNumId w:val="25"/>
  </w:num>
  <w:num w:numId="2" w16cid:durableId="1162234839">
    <w:abstractNumId w:val="4"/>
  </w:num>
  <w:num w:numId="3" w16cid:durableId="929238890">
    <w:abstractNumId w:val="12"/>
  </w:num>
  <w:num w:numId="4" w16cid:durableId="100609623">
    <w:abstractNumId w:val="1"/>
  </w:num>
  <w:num w:numId="5" w16cid:durableId="1891766601">
    <w:abstractNumId w:val="7"/>
  </w:num>
  <w:num w:numId="6" w16cid:durableId="1658652914">
    <w:abstractNumId w:val="8"/>
  </w:num>
  <w:num w:numId="7" w16cid:durableId="1737315779">
    <w:abstractNumId w:val="0"/>
  </w:num>
  <w:num w:numId="8" w16cid:durableId="1542668501">
    <w:abstractNumId w:val="37"/>
  </w:num>
  <w:num w:numId="9" w16cid:durableId="1750074497">
    <w:abstractNumId w:val="11"/>
  </w:num>
  <w:num w:numId="10" w16cid:durableId="135147241">
    <w:abstractNumId w:val="10"/>
  </w:num>
  <w:num w:numId="11" w16cid:durableId="1554585761">
    <w:abstractNumId w:val="27"/>
  </w:num>
  <w:num w:numId="12" w16cid:durableId="364134950">
    <w:abstractNumId w:val="15"/>
  </w:num>
  <w:num w:numId="13" w16cid:durableId="1823307924">
    <w:abstractNumId w:val="16"/>
  </w:num>
  <w:num w:numId="14" w16cid:durableId="381708765">
    <w:abstractNumId w:val="36"/>
  </w:num>
  <w:num w:numId="15" w16cid:durableId="270554991">
    <w:abstractNumId w:val="5"/>
  </w:num>
  <w:num w:numId="16" w16cid:durableId="1950967211">
    <w:abstractNumId w:val="9"/>
  </w:num>
  <w:num w:numId="17" w16cid:durableId="193351936">
    <w:abstractNumId w:val="21"/>
  </w:num>
  <w:num w:numId="18" w16cid:durableId="606540637">
    <w:abstractNumId w:val="3"/>
  </w:num>
  <w:num w:numId="19" w16cid:durableId="88086089">
    <w:abstractNumId w:val="34"/>
  </w:num>
  <w:num w:numId="20" w16cid:durableId="522210657">
    <w:abstractNumId w:val="14"/>
  </w:num>
  <w:num w:numId="21" w16cid:durableId="951091046">
    <w:abstractNumId w:val="24"/>
  </w:num>
  <w:num w:numId="22" w16cid:durableId="1395665927">
    <w:abstractNumId w:val="26"/>
  </w:num>
  <w:num w:numId="23" w16cid:durableId="1310555914">
    <w:abstractNumId w:val="19"/>
  </w:num>
  <w:num w:numId="24" w16cid:durableId="1758095323">
    <w:abstractNumId w:val="18"/>
  </w:num>
  <w:num w:numId="25" w16cid:durableId="304820793">
    <w:abstractNumId w:val="35"/>
  </w:num>
  <w:num w:numId="26" w16cid:durableId="1725828962">
    <w:abstractNumId w:val="29"/>
  </w:num>
  <w:num w:numId="27" w16cid:durableId="1345861251">
    <w:abstractNumId w:val="17"/>
  </w:num>
  <w:num w:numId="28" w16cid:durableId="224069865">
    <w:abstractNumId w:val="23"/>
  </w:num>
  <w:num w:numId="29" w16cid:durableId="1898123483">
    <w:abstractNumId w:val="13"/>
  </w:num>
  <w:num w:numId="30" w16cid:durableId="1494493232">
    <w:abstractNumId w:val="38"/>
  </w:num>
  <w:num w:numId="31" w16cid:durableId="74594845">
    <w:abstractNumId w:val="6"/>
  </w:num>
  <w:num w:numId="32" w16cid:durableId="476189510">
    <w:abstractNumId w:val="33"/>
  </w:num>
  <w:num w:numId="33" w16cid:durableId="98450807">
    <w:abstractNumId w:val="20"/>
  </w:num>
  <w:num w:numId="34" w16cid:durableId="769131226">
    <w:abstractNumId w:val="31"/>
  </w:num>
  <w:num w:numId="35" w16cid:durableId="35666461">
    <w:abstractNumId w:val="2"/>
  </w:num>
  <w:num w:numId="36" w16cid:durableId="907568014">
    <w:abstractNumId w:val="28"/>
  </w:num>
  <w:num w:numId="37" w16cid:durableId="384762559">
    <w:abstractNumId w:val="30"/>
  </w:num>
  <w:num w:numId="38" w16cid:durableId="1985886700">
    <w:abstractNumId w:val="30"/>
  </w:num>
  <w:num w:numId="39" w16cid:durableId="1201896613">
    <w:abstractNumId w:val="32"/>
  </w:num>
  <w:num w:numId="40" w16cid:durableId="19674575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iovanna Mancini">
    <w15:presenceInfo w15:providerId="Windows Live" w15:userId="712ca47a278d9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283"/>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53"/>
    <w:rsid w:val="000061C5"/>
    <w:rsid w:val="0001033E"/>
    <w:rsid w:val="0001627E"/>
    <w:rsid w:val="000162F7"/>
    <w:rsid w:val="00024122"/>
    <w:rsid w:val="00026CCD"/>
    <w:rsid w:val="000305BA"/>
    <w:rsid w:val="00031D23"/>
    <w:rsid w:val="00051F50"/>
    <w:rsid w:val="00054B42"/>
    <w:rsid w:val="000551EA"/>
    <w:rsid w:val="0006786A"/>
    <w:rsid w:val="00067DA9"/>
    <w:rsid w:val="0008060E"/>
    <w:rsid w:val="00083146"/>
    <w:rsid w:val="00083A44"/>
    <w:rsid w:val="0008521C"/>
    <w:rsid w:val="00087562"/>
    <w:rsid w:val="00094F9C"/>
    <w:rsid w:val="0009629B"/>
    <w:rsid w:val="00097864"/>
    <w:rsid w:val="000A38CE"/>
    <w:rsid w:val="000B19C4"/>
    <w:rsid w:val="000B2A16"/>
    <w:rsid w:val="000B6138"/>
    <w:rsid w:val="000B7E2F"/>
    <w:rsid w:val="000C1B65"/>
    <w:rsid w:val="000D019A"/>
    <w:rsid w:val="000D129F"/>
    <w:rsid w:val="000D39FA"/>
    <w:rsid w:val="000D59E8"/>
    <w:rsid w:val="000F1D56"/>
    <w:rsid w:val="001076D5"/>
    <w:rsid w:val="0011132A"/>
    <w:rsid w:val="001122A2"/>
    <w:rsid w:val="001151FB"/>
    <w:rsid w:val="00122FB1"/>
    <w:rsid w:val="00123041"/>
    <w:rsid w:val="0012475E"/>
    <w:rsid w:val="001261D7"/>
    <w:rsid w:val="0012700B"/>
    <w:rsid w:val="001319B0"/>
    <w:rsid w:val="00141AC9"/>
    <w:rsid w:val="00142A82"/>
    <w:rsid w:val="0014494C"/>
    <w:rsid w:val="00152B47"/>
    <w:rsid w:val="00162D9D"/>
    <w:rsid w:val="00164DCE"/>
    <w:rsid w:val="001850A4"/>
    <w:rsid w:val="00187F2D"/>
    <w:rsid w:val="00196FD8"/>
    <w:rsid w:val="001972F2"/>
    <w:rsid w:val="001A0E23"/>
    <w:rsid w:val="001A5519"/>
    <w:rsid w:val="001A6633"/>
    <w:rsid w:val="001A7D55"/>
    <w:rsid w:val="001B41A5"/>
    <w:rsid w:val="001C2903"/>
    <w:rsid w:val="001C298F"/>
    <w:rsid w:val="001C36B4"/>
    <w:rsid w:val="001C5092"/>
    <w:rsid w:val="001C6078"/>
    <w:rsid w:val="001D13C4"/>
    <w:rsid w:val="001D66DF"/>
    <w:rsid w:val="001D6CF2"/>
    <w:rsid w:val="001D7602"/>
    <w:rsid w:val="001E1728"/>
    <w:rsid w:val="001F26D4"/>
    <w:rsid w:val="001F2C36"/>
    <w:rsid w:val="001F3345"/>
    <w:rsid w:val="001F6546"/>
    <w:rsid w:val="001F6774"/>
    <w:rsid w:val="00202DF5"/>
    <w:rsid w:val="002036D5"/>
    <w:rsid w:val="002076E8"/>
    <w:rsid w:val="00212B21"/>
    <w:rsid w:val="002138A9"/>
    <w:rsid w:val="00220BF4"/>
    <w:rsid w:val="00231E57"/>
    <w:rsid w:val="00233B87"/>
    <w:rsid w:val="00235288"/>
    <w:rsid w:val="00252E23"/>
    <w:rsid w:val="002545E8"/>
    <w:rsid w:val="00267538"/>
    <w:rsid w:val="00274B05"/>
    <w:rsid w:val="00276F43"/>
    <w:rsid w:val="0027786D"/>
    <w:rsid w:val="002827C8"/>
    <w:rsid w:val="00293CAC"/>
    <w:rsid w:val="00297EEA"/>
    <w:rsid w:val="002B062B"/>
    <w:rsid w:val="002B463A"/>
    <w:rsid w:val="002B7FF1"/>
    <w:rsid w:val="002C0469"/>
    <w:rsid w:val="002C7269"/>
    <w:rsid w:val="002D36E3"/>
    <w:rsid w:val="002D4520"/>
    <w:rsid w:val="002D589F"/>
    <w:rsid w:val="002D6C12"/>
    <w:rsid w:val="002E16DE"/>
    <w:rsid w:val="002F154C"/>
    <w:rsid w:val="002F24C1"/>
    <w:rsid w:val="003038F3"/>
    <w:rsid w:val="00303E6C"/>
    <w:rsid w:val="0030691D"/>
    <w:rsid w:val="00307AD4"/>
    <w:rsid w:val="00317708"/>
    <w:rsid w:val="00317B38"/>
    <w:rsid w:val="00321533"/>
    <w:rsid w:val="00327DF0"/>
    <w:rsid w:val="00332CF4"/>
    <w:rsid w:val="00332FA8"/>
    <w:rsid w:val="00334249"/>
    <w:rsid w:val="00336114"/>
    <w:rsid w:val="003366E2"/>
    <w:rsid w:val="00345176"/>
    <w:rsid w:val="003526C3"/>
    <w:rsid w:val="00355686"/>
    <w:rsid w:val="0036310A"/>
    <w:rsid w:val="00363380"/>
    <w:rsid w:val="00380912"/>
    <w:rsid w:val="0038110F"/>
    <w:rsid w:val="00383F42"/>
    <w:rsid w:val="003846B1"/>
    <w:rsid w:val="00385474"/>
    <w:rsid w:val="003855F5"/>
    <w:rsid w:val="00391565"/>
    <w:rsid w:val="003941AD"/>
    <w:rsid w:val="003A20A9"/>
    <w:rsid w:val="003A3668"/>
    <w:rsid w:val="003A461F"/>
    <w:rsid w:val="003A5CD1"/>
    <w:rsid w:val="003B3853"/>
    <w:rsid w:val="003B6AEA"/>
    <w:rsid w:val="003C125C"/>
    <w:rsid w:val="003C599A"/>
    <w:rsid w:val="003C69CB"/>
    <w:rsid w:val="003C7127"/>
    <w:rsid w:val="003D0FA9"/>
    <w:rsid w:val="003D16E2"/>
    <w:rsid w:val="003D536F"/>
    <w:rsid w:val="003D54AD"/>
    <w:rsid w:val="003E1A7F"/>
    <w:rsid w:val="003E3042"/>
    <w:rsid w:val="003E49BD"/>
    <w:rsid w:val="003E64F9"/>
    <w:rsid w:val="003E66E3"/>
    <w:rsid w:val="003F1E91"/>
    <w:rsid w:val="003F2A28"/>
    <w:rsid w:val="003F2D34"/>
    <w:rsid w:val="00400187"/>
    <w:rsid w:val="00401577"/>
    <w:rsid w:val="004071A3"/>
    <w:rsid w:val="00410310"/>
    <w:rsid w:val="00410BF9"/>
    <w:rsid w:val="00411B7B"/>
    <w:rsid w:val="00411BC2"/>
    <w:rsid w:val="0042256D"/>
    <w:rsid w:val="00424358"/>
    <w:rsid w:val="00436828"/>
    <w:rsid w:val="00440381"/>
    <w:rsid w:val="0044050B"/>
    <w:rsid w:val="00443B29"/>
    <w:rsid w:val="004450EE"/>
    <w:rsid w:val="00452D99"/>
    <w:rsid w:val="00457023"/>
    <w:rsid w:val="0046008D"/>
    <w:rsid w:val="00461AC5"/>
    <w:rsid w:val="004657DA"/>
    <w:rsid w:val="00470490"/>
    <w:rsid w:val="00470E65"/>
    <w:rsid w:val="00471984"/>
    <w:rsid w:val="00480728"/>
    <w:rsid w:val="0048218F"/>
    <w:rsid w:val="0048354A"/>
    <w:rsid w:val="00491504"/>
    <w:rsid w:val="00493293"/>
    <w:rsid w:val="00494756"/>
    <w:rsid w:val="00496654"/>
    <w:rsid w:val="004A2053"/>
    <w:rsid w:val="004B30C3"/>
    <w:rsid w:val="004B39B0"/>
    <w:rsid w:val="004B5B77"/>
    <w:rsid w:val="004B6DFC"/>
    <w:rsid w:val="004B7486"/>
    <w:rsid w:val="004C13CC"/>
    <w:rsid w:val="004C2B7F"/>
    <w:rsid w:val="004C6DF6"/>
    <w:rsid w:val="004C6DFD"/>
    <w:rsid w:val="004E0B0C"/>
    <w:rsid w:val="004E5A11"/>
    <w:rsid w:val="004F3FE7"/>
    <w:rsid w:val="004F42DD"/>
    <w:rsid w:val="00507CD6"/>
    <w:rsid w:val="00523091"/>
    <w:rsid w:val="00523765"/>
    <w:rsid w:val="0052503F"/>
    <w:rsid w:val="005260EC"/>
    <w:rsid w:val="005324A4"/>
    <w:rsid w:val="00532FD8"/>
    <w:rsid w:val="00536CDE"/>
    <w:rsid w:val="00537AEA"/>
    <w:rsid w:val="0054107D"/>
    <w:rsid w:val="00541C57"/>
    <w:rsid w:val="00544AD9"/>
    <w:rsid w:val="00545ED2"/>
    <w:rsid w:val="00546BF2"/>
    <w:rsid w:val="005474E8"/>
    <w:rsid w:val="00554576"/>
    <w:rsid w:val="005570B1"/>
    <w:rsid w:val="005621B0"/>
    <w:rsid w:val="00563358"/>
    <w:rsid w:val="005640F5"/>
    <w:rsid w:val="0056564C"/>
    <w:rsid w:val="0056610A"/>
    <w:rsid w:val="00566139"/>
    <w:rsid w:val="005726B5"/>
    <w:rsid w:val="00575A4C"/>
    <w:rsid w:val="00576617"/>
    <w:rsid w:val="00581D4F"/>
    <w:rsid w:val="005836B4"/>
    <w:rsid w:val="00585BB6"/>
    <w:rsid w:val="00585F15"/>
    <w:rsid w:val="005A494F"/>
    <w:rsid w:val="005A7742"/>
    <w:rsid w:val="005B06DE"/>
    <w:rsid w:val="005D02D2"/>
    <w:rsid w:val="005D09DE"/>
    <w:rsid w:val="005D0D5E"/>
    <w:rsid w:val="005D1ACB"/>
    <w:rsid w:val="005D27D1"/>
    <w:rsid w:val="005D5312"/>
    <w:rsid w:val="005E537E"/>
    <w:rsid w:val="005F3F5E"/>
    <w:rsid w:val="005F5042"/>
    <w:rsid w:val="006046CA"/>
    <w:rsid w:val="006137BA"/>
    <w:rsid w:val="006147C7"/>
    <w:rsid w:val="006200F2"/>
    <w:rsid w:val="00623C6C"/>
    <w:rsid w:val="00623D7F"/>
    <w:rsid w:val="00625102"/>
    <w:rsid w:val="006252BD"/>
    <w:rsid w:val="0062646E"/>
    <w:rsid w:val="006305EF"/>
    <w:rsid w:val="00630A64"/>
    <w:rsid w:val="00630AB7"/>
    <w:rsid w:val="00631174"/>
    <w:rsid w:val="00631363"/>
    <w:rsid w:val="00632F21"/>
    <w:rsid w:val="00634513"/>
    <w:rsid w:val="00637185"/>
    <w:rsid w:val="006450D5"/>
    <w:rsid w:val="006473AF"/>
    <w:rsid w:val="00651429"/>
    <w:rsid w:val="006546F4"/>
    <w:rsid w:val="00655F7D"/>
    <w:rsid w:val="00656F7C"/>
    <w:rsid w:val="00663A68"/>
    <w:rsid w:val="006641AE"/>
    <w:rsid w:val="006648BA"/>
    <w:rsid w:val="00665DD2"/>
    <w:rsid w:val="006661ED"/>
    <w:rsid w:val="00671773"/>
    <w:rsid w:val="00673844"/>
    <w:rsid w:val="00691C32"/>
    <w:rsid w:val="00691F90"/>
    <w:rsid w:val="006960B8"/>
    <w:rsid w:val="00696F3C"/>
    <w:rsid w:val="006A424A"/>
    <w:rsid w:val="006B7F4F"/>
    <w:rsid w:val="006C6AED"/>
    <w:rsid w:val="006C7FC6"/>
    <w:rsid w:val="006D0213"/>
    <w:rsid w:val="006D172E"/>
    <w:rsid w:val="006D334E"/>
    <w:rsid w:val="006D5908"/>
    <w:rsid w:val="006D5E58"/>
    <w:rsid w:val="006D6A3D"/>
    <w:rsid w:val="006F5E85"/>
    <w:rsid w:val="006F7B1E"/>
    <w:rsid w:val="007002C5"/>
    <w:rsid w:val="00702EB0"/>
    <w:rsid w:val="007032A3"/>
    <w:rsid w:val="00705CD6"/>
    <w:rsid w:val="00711C81"/>
    <w:rsid w:val="00713521"/>
    <w:rsid w:val="007175D0"/>
    <w:rsid w:val="00722F69"/>
    <w:rsid w:val="00723C9B"/>
    <w:rsid w:val="00725C0A"/>
    <w:rsid w:val="00730AAC"/>
    <w:rsid w:val="00730DBB"/>
    <w:rsid w:val="00731AF3"/>
    <w:rsid w:val="00731B3E"/>
    <w:rsid w:val="007432C0"/>
    <w:rsid w:val="00746147"/>
    <w:rsid w:val="00747A09"/>
    <w:rsid w:val="00747C47"/>
    <w:rsid w:val="00754D86"/>
    <w:rsid w:val="007552B1"/>
    <w:rsid w:val="00761ABE"/>
    <w:rsid w:val="0076241C"/>
    <w:rsid w:val="007769CE"/>
    <w:rsid w:val="0078253D"/>
    <w:rsid w:val="007872C8"/>
    <w:rsid w:val="00790ED9"/>
    <w:rsid w:val="007A4EF8"/>
    <w:rsid w:val="007A5159"/>
    <w:rsid w:val="007A7C6B"/>
    <w:rsid w:val="007B0200"/>
    <w:rsid w:val="007B13C7"/>
    <w:rsid w:val="007B573B"/>
    <w:rsid w:val="007C1F78"/>
    <w:rsid w:val="007D5F55"/>
    <w:rsid w:val="007D639F"/>
    <w:rsid w:val="007E0C15"/>
    <w:rsid w:val="007E0DEB"/>
    <w:rsid w:val="007E362B"/>
    <w:rsid w:val="007E3794"/>
    <w:rsid w:val="007E5A9F"/>
    <w:rsid w:val="007E737C"/>
    <w:rsid w:val="007F0811"/>
    <w:rsid w:val="007F3EAA"/>
    <w:rsid w:val="007F405B"/>
    <w:rsid w:val="007F4CA1"/>
    <w:rsid w:val="007F507E"/>
    <w:rsid w:val="00800179"/>
    <w:rsid w:val="008020A5"/>
    <w:rsid w:val="0080223C"/>
    <w:rsid w:val="00806466"/>
    <w:rsid w:val="00806B8D"/>
    <w:rsid w:val="008070B8"/>
    <w:rsid w:val="00810614"/>
    <w:rsid w:val="00811526"/>
    <w:rsid w:val="0081398A"/>
    <w:rsid w:val="00813ABC"/>
    <w:rsid w:val="008140D4"/>
    <w:rsid w:val="0082415C"/>
    <w:rsid w:val="008303E2"/>
    <w:rsid w:val="00833167"/>
    <w:rsid w:val="00841650"/>
    <w:rsid w:val="00843889"/>
    <w:rsid w:val="00846CF7"/>
    <w:rsid w:val="00846EB9"/>
    <w:rsid w:val="00847E88"/>
    <w:rsid w:val="00863F43"/>
    <w:rsid w:val="0087480D"/>
    <w:rsid w:val="00880D27"/>
    <w:rsid w:val="00885C5E"/>
    <w:rsid w:val="00886894"/>
    <w:rsid w:val="00890B61"/>
    <w:rsid w:val="008916C8"/>
    <w:rsid w:val="008A47A8"/>
    <w:rsid w:val="008A566B"/>
    <w:rsid w:val="008B0495"/>
    <w:rsid w:val="008B1649"/>
    <w:rsid w:val="008B3513"/>
    <w:rsid w:val="008B502F"/>
    <w:rsid w:val="008C0197"/>
    <w:rsid w:val="008C3BE5"/>
    <w:rsid w:val="008C7826"/>
    <w:rsid w:val="008D3E31"/>
    <w:rsid w:val="008E7657"/>
    <w:rsid w:val="008F0B81"/>
    <w:rsid w:val="00900066"/>
    <w:rsid w:val="00907BD3"/>
    <w:rsid w:val="009102F3"/>
    <w:rsid w:val="00915081"/>
    <w:rsid w:val="0092171C"/>
    <w:rsid w:val="00922505"/>
    <w:rsid w:val="0092583E"/>
    <w:rsid w:val="00934BDB"/>
    <w:rsid w:val="00935AA0"/>
    <w:rsid w:val="00936852"/>
    <w:rsid w:val="0094474D"/>
    <w:rsid w:val="00946141"/>
    <w:rsid w:val="00947B38"/>
    <w:rsid w:val="0095534C"/>
    <w:rsid w:val="00960290"/>
    <w:rsid w:val="00960304"/>
    <w:rsid w:val="00962C64"/>
    <w:rsid w:val="009653A9"/>
    <w:rsid w:val="00971710"/>
    <w:rsid w:val="009732AF"/>
    <w:rsid w:val="0097331A"/>
    <w:rsid w:val="0097494A"/>
    <w:rsid w:val="009754A6"/>
    <w:rsid w:val="0098421D"/>
    <w:rsid w:val="00984B96"/>
    <w:rsid w:val="00993582"/>
    <w:rsid w:val="009A1BA0"/>
    <w:rsid w:val="009A1E0D"/>
    <w:rsid w:val="009A3B51"/>
    <w:rsid w:val="009B30AD"/>
    <w:rsid w:val="009B7DC6"/>
    <w:rsid w:val="009C26FC"/>
    <w:rsid w:val="009C4D91"/>
    <w:rsid w:val="009D03F2"/>
    <w:rsid w:val="009D2628"/>
    <w:rsid w:val="009D39D1"/>
    <w:rsid w:val="009D5A24"/>
    <w:rsid w:val="009D745C"/>
    <w:rsid w:val="009D7E04"/>
    <w:rsid w:val="009E3C5D"/>
    <w:rsid w:val="009E5318"/>
    <w:rsid w:val="009E79F6"/>
    <w:rsid w:val="009F31DE"/>
    <w:rsid w:val="00A018C9"/>
    <w:rsid w:val="00A05013"/>
    <w:rsid w:val="00A1034A"/>
    <w:rsid w:val="00A10F73"/>
    <w:rsid w:val="00A11280"/>
    <w:rsid w:val="00A135BE"/>
    <w:rsid w:val="00A15DA7"/>
    <w:rsid w:val="00A164F8"/>
    <w:rsid w:val="00A32601"/>
    <w:rsid w:val="00A35F35"/>
    <w:rsid w:val="00A41EA7"/>
    <w:rsid w:val="00A51CAE"/>
    <w:rsid w:val="00A5630E"/>
    <w:rsid w:val="00A56B3A"/>
    <w:rsid w:val="00A72E9D"/>
    <w:rsid w:val="00A74196"/>
    <w:rsid w:val="00A746C5"/>
    <w:rsid w:val="00A807B2"/>
    <w:rsid w:val="00A83F9A"/>
    <w:rsid w:val="00A84D61"/>
    <w:rsid w:val="00A93E92"/>
    <w:rsid w:val="00A9429E"/>
    <w:rsid w:val="00A95C7C"/>
    <w:rsid w:val="00A96E07"/>
    <w:rsid w:val="00AA1E2D"/>
    <w:rsid w:val="00AB3158"/>
    <w:rsid w:val="00AB56C7"/>
    <w:rsid w:val="00AB7379"/>
    <w:rsid w:val="00AC6B12"/>
    <w:rsid w:val="00AD1CBC"/>
    <w:rsid w:val="00AD654C"/>
    <w:rsid w:val="00AD74C7"/>
    <w:rsid w:val="00AE18B4"/>
    <w:rsid w:val="00AF168A"/>
    <w:rsid w:val="00AF4E22"/>
    <w:rsid w:val="00AF76D0"/>
    <w:rsid w:val="00AF7B9E"/>
    <w:rsid w:val="00B11560"/>
    <w:rsid w:val="00B20791"/>
    <w:rsid w:val="00B214ED"/>
    <w:rsid w:val="00B27221"/>
    <w:rsid w:val="00B33D48"/>
    <w:rsid w:val="00B33EA8"/>
    <w:rsid w:val="00B3513C"/>
    <w:rsid w:val="00B37CEB"/>
    <w:rsid w:val="00B414D6"/>
    <w:rsid w:val="00B47349"/>
    <w:rsid w:val="00B5049A"/>
    <w:rsid w:val="00B5341C"/>
    <w:rsid w:val="00B60F9E"/>
    <w:rsid w:val="00B618A6"/>
    <w:rsid w:val="00B61C95"/>
    <w:rsid w:val="00B669DB"/>
    <w:rsid w:val="00B67D09"/>
    <w:rsid w:val="00B67E53"/>
    <w:rsid w:val="00B715A2"/>
    <w:rsid w:val="00B734E8"/>
    <w:rsid w:val="00B74CBF"/>
    <w:rsid w:val="00B7732C"/>
    <w:rsid w:val="00B775DA"/>
    <w:rsid w:val="00B8725D"/>
    <w:rsid w:val="00B94AC9"/>
    <w:rsid w:val="00BA308E"/>
    <w:rsid w:val="00BA4FDE"/>
    <w:rsid w:val="00BA6514"/>
    <w:rsid w:val="00BB174A"/>
    <w:rsid w:val="00BB17FE"/>
    <w:rsid w:val="00BB398D"/>
    <w:rsid w:val="00BB56C6"/>
    <w:rsid w:val="00BB604C"/>
    <w:rsid w:val="00BB70F0"/>
    <w:rsid w:val="00BC5ECE"/>
    <w:rsid w:val="00BD1419"/>
    <w:rsid w:val="00BD5309"/>
    <w:rsid w:val="00BE0A55"/>
    <w:rsid w:val="00BE7E82"/>
    <w:rsid w:val="00BF327C"/>
    <w:rsid w:val="00BF54F5"/>
    <w:rsid w:val="00C05848"/>
    <w:rsid w:val="00C1126E"/>
    <w:rsid w:val="00C1456C"/>
    <w:rsid w:val="00C151AB"/>
    <w:rsid w:val="00C21904"/>
    <w:rsid w:val="00C3185E"/>
    <w:rsid w:val="00C32429"/>
    <w:rsid w:val="00C33415"/>
    <w:rsid w:val="00C33B95"/>
    <w:rsid w:val="00C34757"/>
    <w:rsid w:val="00C408FA"/>
    <w:rsid w:val="00C41352"/>
    <w:rsid w:val="00C42739"/>
    <w:rsid w:val="00C44A6D"/>
    <w:rsid w:val="00C46049"/>
    <w:rsid w:val="00C46790"/>
    <w:rsid w:val="00C475D1"/>
    <w:rsid w:val="00C50D6E"/>
    <w:rsid w:val="00C545BA"/>
    <w:rsid w:val="00C64F47"/>
    <w:rsid w:val="00C66380"/>
    <w:rsid w:val="00C67335"/>
    <w:rsid w:val="00C7417A"/>
    <w:rsid w:val="00C76C34"/>
    <w:rsid w:val="00C80632"/>
    <w:rsid w:val="00C82A27"/>
    <w:rsid w:val="00C8354A"/>
    <w:rsid w:val="00C868F3"/>
    <w:rsid w:val="00C87825"/>
    <w:rsid w:val="00C87E8E"/>
    <w:rsid w:val="00C9363D"/>
    <w:rsid w:val="00C95E53"/>
    <w:rsid w:val="00C979E2"/>
    <w:rsid w:val="00CA096E"/>
    <w:rsid w:val="00CA11BB"/>
    <w:rsid w:val="00CB41B2"/>
    <w:rsid w:val="00CB4F1A"/>
    <w:rsid w:val="00CB51A6"/>
    <w:rsid w:val="00CC0D31"/>
    <w:rsid w:val="00CC45D1"/>
    <w:rsid w:val="00CC5B39"/>
    <w:rsid w:val="00CC5FB9"/>
    <w:rsid w:val="00CC7223"/>
    <w:rsid w:val="00CD1F91"/>
    <w:rsid w:val="00CD2715"/>
    <w:rsid w:val="00CE100C"/>
    <w:rsid w:val="00CE4B25"/>
    <w:rsid w:val="00CE6D1E"/>
    <w:rsid w:val="00CE7D09"/>
    <w:rsid w:val="00CF36A6"/>
    <w:rsid w:val="00D019A6"/>
    <w:rsid w:val="00D01C09"/>
    <w:rsid w:val="00D118DF"/>
    <w:rsid w:val="00D11C6E"/>
    <w:rsid w:val="00D1417D"/>
    <w:rsid w:val="00D2162D"/>
    <w:rsid w:val="00D24CC0"/>
    <w:rsid w:val="00D273D1"/>
    <w:rsid w:val="00D70A65"/>
    <w:rsid w:val="00D7236B"/>
    <w:rsid w:val="00D77C37"/>
    <w:rsid w:val="00D8365F"/>
    <w:rsid w:val="00D94EAF"/>
    <w:rsid w:val="00DA1478"/>
    <w:rsid w:val="00DA2235"/>
    <w:rsid w:val="00DA28F8"/>
    <w:rsid w:val="00DA4C5E"/>
    <w:rsid w:val="00DA62AB"/>
    <w:rsid w:val="00DB0910"/>
    <w:rsid w:val="00DB199A"/>
    <w:rsid w:val="00DB2FC6"/>
    <w:rsid w:val="00DB3C77"/>
    <w:rsid w:val="00DB7D34"/>
    <w:rsid w:val="00DC2468"/>
    <w:rsid w:val="00DC2FE2"/>
    <w:rsid w:val="00DC4879"/>
    <w:rsid w:val="00DD0873"/>
    <w:rsid w:val="00DD2E66"/>
    <w:rsid w:val="00DD4006"/>
    <w:rsid w:val="00DE1989"/>
    <w:rsid w:val="00DF02E7"/>
    <w:rsid w:val="00DF3D93"/>
    <w:rsid w:val="00DF521C"/>
    <w:rsid w:val="00DF6C03"/>
    <w:rsid w:val="00E05251"/>
    <w:rsid w:val="00E106BA"/>
    <w:rsid w:val="00E13CC3"/>
    <w:rsid w:val="00E16EE2"/>
    <w:rsid w:val="00E2533C"/>
    <w:rsid w:val="00E25F05"/>
    <w:rsid w:val="00E41624"/>
    <w:rsid w:val="00E45AA4"/>
    <w:rsid w:val="00E51C77"/>
    <w:rsid w:val="00E51FAC"/>
    <w:rsid w:val="00E52AFD"/>
    <w:rsid w:val="00E56041"/>
    <w:rsid w:val="00E56F2E"/>
    <w:rsid w:val="00E62F91"/>
    <w:rsid w:val="00E670B9"/>
    <w:rsid w:val="00E71FD6"/>
    <w:rsid w:val="00E73218"/>
    <w:rsid w:val="00E7436F"/>
    <w:rsid w:val="00E862F4"/>
    <w:rsid w:val="00E96B9C"/>
    <w:rsid w:val="00EA2469"/>
    <w:rsid w:val="00EA29CE"/>
    <w:rsid w:val="00EA2ADF"/>
    <w:rsid w:val="00EB446C"/>
    <w:rsid w:val="00EC25CE"/>
    <w:rsid w:val="00ED5467"/>
    <w:rsid w:val="00EE4404"/>
    <w:rsid w:val="00EE78A8"/>
    <w:rsid w:val="00EF4C94"/>
    <w:rsid w:val="00EF6C9C"/>
    <w:rsid w:val="00F007B9"/>
    <w:rsid w:val="00F00CB4"/>
    <w:rsid w:val="00F052AF"/>
    <w:rsid w:val="00F064F4"/>
    <w:rsid w:val="00F067AD"/>
    <w:rsid w:val="00F1273E"/>
    <w:rsid w:val="00F13029"/>
    <w:rsid w:val="00F14F5C"/>
    <w:rsid w:val="00F212AF"/>
    <w:rsid w:val="00F2300F"/>
    <w:rsid w:val="00F252C0"/>
    <w:rsid w:val="00F26BC8"/>
    <w:rsid w:val="00F272B3"/>
    <w:rsid w:val="00F33D2E"/>
    <w:rsid w:val="00F34A13"/>
    <w:rsid w:val="00F4521F"/>
    <w:rsid w:val="00F50FB3"/>
    <w:rsid w:val="00F5168F"/>
    <w:rsid w:val="00F51EC0"/>
    <w:rsid w:val="00F52A7F"/>
    <w:rsid w:val="00F5552C"/>
    <w:rsid w:val="00F57825"/>
    <w:rsid w:val="00F57B2F"/>
    <w:rsid w:val="00F61ADE"/>
    <w:rsid w:val="00F667E7"/>
    <w:rsid w:val="00F66D73"/>
    <w:rsid w:val="00F72B7A"/>
    <w:rsid w:val="00F76430"/>
    <w:rsid w:val="00F81CDE"/>
    <w:rsid w:val="00F820CB"/>
    <w:rsid w:val="00F84C79"/>
    <w:rsid w:val="00F86F60"/>
    <w:rsid w:val="00F92369"/>
    <w:rsid w:val="00F92696"/>
    <w:rsid w:val="00F96EE8"/>
    <w:rsid w:val="00F97486"/>
    <w:rsid w:val="00FA518E"/>
    <w:rsid w:val="00FB162C"/>
    <w:rsid w:val="00FB3212"/>
    <w:rsid w:val="00FB5036"/>
    <w:rsid w:val="00FB5F30"/>
    <w:rsid w:val="00FC27CF"/>
    <w:rsid w:val="00FC2F3A"/>
    <w:rsid w:val="00FC344E"/>
    <w:rsid w:val="00FD391B"/>
    <w:rsid w:val="00FD57F7"/>
    <w:rsid w:val="00FF1F59"/>
    <w:rsid w:val="00FF3659"/>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72F0"/>
  <w15:chartTrackingRefBased/>
  <w15:docId w15:val="{1ACEBA2D-6C02-E048-97C8-5A7F0E51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4FDE"/>
    <w:rPr>
      <w:rFonts w:ascii="Cambria" w:eastAsia="MS ??" w:hAnsi="Cambria" w:cs="Cambria"/>
      <w:sz w:val="24"/>
      <w:szCs w:val="24"/>
    </w:rPr>
  </w:style>
  <w:style w:type="paragraph" w:styleId="Titolo1">
    <w:name w:val="heading 1"/>
    <w:basedOn w:val="Normale"/>
    <w:next w:val="Normale"/>
    <w:link w:val="Titolo1Carattere1"/>
    <w:autoRedefine/>
    <w:uiPriority w:val="99"/>
    <w:qFormat/>
    <w:rsid w:val="00CF36A6"/>
    <w:pPr>
      <w:keepNext/>
      <w:keepLines/>
      <w:ind w:firstLine="284"/>
      <w:outlineLvl w:val="0"/>
    </w:pPr>
    <w:rPr>
      <w:rFonts w:ascii="Calibri" w:hAnsi="Calibri" w:cs="Calibri"/>
      <w:b/>
      <w:color w:val="2E74B5"/>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uiPriority w:val="9"/>
    <w:rsid w:val="00461AC5"/>
    <w:rPr>
      <w:rFonts w:ascii="Calibri Light" w:eastAsia="Times New Roman" w:hAnsi="Calibri Light" w:cs="Times New Roman"/>
      <w:color w:val="2E74B5"/>
      <w:sz w:val="32"/>
      <w:szCs w:val="32"/>
      <w:lang w:eastAsia="it-IT"/>
    </w:rPr>
  </w:style>
  <w:style w:type="character" w:customStyle="1" w:styleId="Titolo2Carattere">
    <w:name w:val="Titolo 2 Carattere"/>
    <w:uiPriority w:val="9"/>
    <w:semiHidden/>
    <w:rsid w:val="00461AC5"/>
    <w:rPr>
      <w:rFonts w:ascii="Calibri Light" w:eastAsia="Times New Roman" w:hAnsi="Calibri Light" w:cs="Times New Roman"/>
      <w:color w:val="2E74B5"/>
      <w:sz w:val="26"/>
      <w:szCs w:val="26"/>
      <w:lang w:eastAsia="it-IT"/>
    </w:rPr>
  </w:style>
  <w:style w:type="character" w:customStyle="1" w:styleId="Titolo3Carattere">
    <w:name w:val="Titolo 3 Carattere"/>
    <w:uiPriority w:val="9"/>
    <w:semiHidden/>
    <w:rsid w:val="00461AC5"/>
    <w:rPr>
      <w:rFonts w:ascii="Calibri Light" w:eastAsia="Times New Roman" w:hAnsi="Calibri Light" w:cs="Times New Roman"/>
      <w:color w:val="1F4D78"/>
      <w:lang w:eastAsia="it-IT"/>
    </w:rPr>
  </w:style>
  <w:style w:type="character" w:customStyle="1" w:styleId="Titolo1Carattere1">
    <w:name w:val="Titolo 1 Carattere1"/>
    <w:link w:val="Titolo1"/>
    <w:uiPriority w:val="99"/>
    <w:rsid w:val="00CF36A6"/>
    <w:rPr>
      <w:rFonts w:eastAsia="MS ??" w:cs="Calibri"/>
      <w:b/>
      <w:color w:val="2E74B5"/>
      <w:sz w:val="28"/>
      <w:szCs w:val="28"/>
    </w:rPr>
  </w:style>
  <w:style w:type="character" w:customStyle="1" w:styleId="Titolo2Carattere1">
    <w:name w:val="Titolo 2 Carattere1"/>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link w:val="Titolo3"/>
    <w:uiPriority w:val="99"/>
    <w:rsid w:val="00993582"/>
    <w:rPr>
      <w:rFonts w:ascii="Arial" w:eastAsia="MS Gothic" w:hAnsi="Arial" w:cs="Arial"/>
      <w:b/>
      <w:bCs/>
      <w:color w:val="2E74B5"/>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uiPriority w:val="99"/>
    <w:semiHidden/>
    <w:rsid w:val="00461AC5"/>
    <w:rPr>
      <w:rFonts w:ascii="Cambria" w:eastAsia="MS ??" w:hAnsi="Cambria" w:cs="Cambria"/>
      <w:lang w:eastAsia="it-IT"/>
    </w:rPr>
  </w:style>
  <w:style w:type="character" w:customStyle="1" w:styleId="PidipaginaCarattere1">
    <w:name w:val="Piè di pagina Carattere1"/>
    <w:link w:val="Pidipagina"/>
    <w:uiPriority w:val="99"/>
    <w:rsid w:val="00461AC5"/>
    <w:rPr>
      <w:rFonts w:ascii="Cambria" w:eastAsia="MS ??" w:hAnsi="Cambria" w:cs="Cambria"/>
      <w:lang w:eastAsia="it-IT"/>
    </w:rPr>
  </w:style>
  <w:style w:type="character" w:styleId="Collegamentoipertestuale">
    <w:name w:val="Hyperlink"/>
    <w:uiPriority w:val="99"/>
    <w:rsid w:val="00461AC5"/>
    <w:rPr>
      <w:rFonts w:ascii="Times New Roman" w:hAnsi="Times New Roman" w:cs="Times New Roman"/>
      <w:color w:val="0000FF"/>
      <w:u w:val="single"/>
    </w:rPr>
  </w:style>
  <w:style w:type="paragraph" w:styleId="Paragrafoelenco">
    <w:name w:val="List Paragraph"/>
    <w:basedOn w:val="Normale"/>
    <w:uiPriority w:val="34"/>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uiPriority w:val="10"/>
    <w:rsid w:val="00461AC5"/>
    <w:rPr>
      <w:rFonts w:ascii="Calibri Light" w:eastAsia="Times New Roman" w:hAnsi="Calibri Light" w:cs="Times New Roman"/>
      <w:spacing w:val="-10"/>
      <w:kern w:val="28"/>
      <w:sz w:val="56"/>
      <w:szCs w:val="56"/>
      <w:lang w:eastAsia="it-IT"/>
    </w:rPr>
  </w:style>
  <w:style w:type="character" w:customStyle="1" w:styleId="TitoloCarattere1">
    <w:name w:val="Titolo Carattere1"/>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461AC5"/>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uiPriority w:val="99"/>
    <w:rsid w:val="001F3345"/>
    <w:rPr>
      <w:color w:val="808080"/>
      <w:shd w:val="clear" w:color="auto" w:fill="E6E6E6"/>
    </w:rPr>
  </w:style>
  <w:style w:type="character" w:styleId="Collegamentovisitato">
    <w:name w:val="FollowedHyperlink"/>
    <w:uiPriority w:val="99"/>
    <w:semiHidden/>
    <w:unhideWhenUsed/>
    <w:rsid w:val="002D6C12"/>
    <w:rPr>
      <w:color w:val="954F72"/>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sz w:val="24"/>
      <w:szCs w:val="24"/>
    </w:rPr>
  </w:style>
  <w:style w:type="paragraph" w:customStyle="1" w:styleId="Default">
    <w:name w:val="Default"/>
    <w:rsid w:val="008070B8"/>
    <w:pPr>
      <w:autoSpaceDE w:val="0"/>
      <w:autoSpaceDN w:val="0"/>
      <w:adjustRightInd w:val="0"/>
    </w:pPr>
    <w:rPr>
      <w:rFonts w:ascii="Tahoma" w:hAnsi="Tahoma" w:cs="Tahoma"/>
      <w:color w:val="000000"/>
      <w:sz w:val="24"/>
      <w:szCs w:val="24"/>
      <w:lang w:eastAsia="en-US"/>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uiPriority w:val="99"/>
    <w:semiHidden/>
    <w:unhideWhenUsed/>
    <w:rsid w:val="003855F5"/>
    <w:rPr>
      <w:color w:val="605E5C"/>
      <w:shd w:val="clear" w:color="auto" w:fill="E1DFDD"/>
    </w:rPr>
  </w:style>
  <w:style w:type="paragraph" w:customStyle="1" w:styleId="Grigliamedia1-Colore21">
    <w:name w:val="Griglia media 1 - Colore 21"/>
    <w:basedOn w:val="Normale"/>
    <w:uiPriority w:val="34"/>
    <w:qFormat/>
    <w:rsid w:val="000F1D56"/>
    <w:pPr>
      <w:spacing w:after="200" w:line="276" w:lineRule="auto"/>
      <w:ind w:left="720"/>
      <w:contextualSpacing/>
    </w:pPr>
    <w:rPr>
      <w:rFonts w:ascii="Calibri" w:eastAsia="MS Mincho" w:hAnsi="Calibri" w:cs="Times New Roman"/>
      <w:sz w:val="22"/>
      <w:szCs w:val="22"/>
    </w:rPr>
  </w:style>
  <w:style w:type="paragraph" w:styleId="Nessunaspaziatura">
    <w:name w:val="No Spacing"/>
    <w:uiPriority w:val="1"/>
    <w:qFormat/>
    <w:rsid w:val="001122A2"/>
    <w:rPr>
      <w:rFonts w:eastAsia="MS Mincho"/>
      <w:sz w:val="22"/>
      <w:szCs w:val="22"/>
    </w:rPr>
  </w:style>
  <w:style w:type="character" w:styleId="Menzionenonrisolta">
    <w:name w:val="Unresolved Mention"/>
    <w:uiPriority w:val="99"/>
    <w:semiHidden/>
    <w:unhideWhenUsed/>
    <w:rsid w:val="00164DCE"/>
    <w:rPr>
      <w:color w:val="605E5C"/>
      <w:shd w:val="clear" w:color="auto" w:fill="E1DFDD"/>
    </w:rPr>
  </w:style>
  <w:style w:type="character" w:customStyle="1" w:styleId="cf01">
    <w:name w:val="cf01"/>
    <w:rsid w:val="00C46049"/>
    <w:rPr>
      <w:rFonts w:ascii="Segoe UI" w:hAnsi="Segoe UI" w:cs="Segoe UI" w:hint="default"/>
      <w:sz w:val="18"/>
      <w:szCs w:val="18"/>
    </w:rPr>
  </w:style>
  <w:style w:type="paragraph" w:customStyle="1" w:styleId="TableParagraph">
    <w:name w:val="Table Paragraph"/>
    <w:basedOn w:val="Normale"/>
    <w:uiPriority w:val="1"/>
    <w:qFormat/>
    <w:rsid w:val="009A1E0D"/>
    <w:pPr>
      <w:widowControl w:val="0"/>
      <w:autoSpaceDE w:val="0"/>
      <w:autoSpaceDN w:val="0"/>
    </w:pPr>
    <w:rPr>
      <w:rFonts w:ascii="Times New Roman" w:eastAsia="Times New Roman" w:hAnsi="Times New Roman" w:cs="Times New Roman"/>
      <w:sz w:val="22"/>
      <w:szCs w:val="22"/>
      <w:lang w:bidi="it-IT"/>
    </w:rPr>
  </w:style>
  <w:style w:type="paragraph" w:styleId="Rientrocorpodeltesto">
    <w:name w:val="Body Text Indent"/>
    <w:basedOn w:val="Normale"/>
    <w:link w:val="RientrocorpodeltestoCarattere"/>
    <w:uiPriority w:val="99"/>
    <w:rsid w:val="008B502F"/>
    <w:pPr>
      <w:widowControl w:val="0"/>
      <w:suppressAutoHyphens/>
      <w:spacing w:after="120"/>
      <w:ind w:firstLine="720"/>
      <w:jc w:val="both"/>
    </w:pPr>
    <w:rPr>
      <w:rFonts w:ascii="Times New Roman" w:eastAsia="SimSun" w:hAnsi="Times New Roman" w:cs="Lucida Sans"/>
      <w:kern w:val="1"/>
      <w:szCs w:val="20"/>
      <w:lang w:eastAsia="hi-IN" w:bidi="hi-IN"/>
    </w:rPr>
  </w:style>
  <w:style w:type="character" w:customStyle="1" w:styleId="RientrocorpodeltestoCarattere">
    <w:name w:val="Rientro corpo del testo Carattere"/>
    <w:basedOn w:val="Carpredefinitoparagrafo"/>
    <w:link w:val="Rientrocorpodeltesto"/>
    <w:uiPriority w:val="99"/>
    <w:rsid w:val="008B502F"/>
    <w:rPr>
      <w:rFonts w:ascii="Times New Roman" w:eastAsia="SimSun" w:hAnsi="Times New Roman" w:cs="Lucida Sans"/>
      <w:kern w:val="1"/>
      <w:sz w:val="24"/>
      <w:lang w:eastAsia="hi-IN" w:bidi="hi-IN"/>
    </w:rPr>
  </w:style>
  <w:style w:type="paragraph" w:customStyle="1" w:styleId="Elencoacolori-Colore11">
    <w:name w:val="Elenco a colori - Colore 11"/>
    <w:basedOn w:val="Normale"/>
    <w:uiPriority w:val="34"/>
    <w:qFormat/>
    <w:rsid w:val="008B502F"/>
    <w:pPr>
      <w:spacing w:after="200" w:line="276" w:lineRule="auto"/>
      <w:ind w:left="720"/>
      <w:contextualSpacing/>
    </w:pPr>
    <w:rPr>
      <w:rFonts w:ascii="Calibri" w:eastAsia="MS Mincho" w:hAnsi="Calibri" w:cs="Times New Roman"/>
      <w:sz w:val="22"/>
      <w:szCs w:val="22"/>
    </w:rPr>
  </w:style>
  <w:style w:type="paragraph" w:styleId="Testonotaapidipagina">
    <w:name w:val="footnote text"/>
    <w:basedOn w:val="Normale"/>
    <w:link w:val="TestonotaapidipaginaCarattere"/>
    <w:uiPriority w:val="99"/>
    <w:semiHidden/>
    <w:unhideWhenUsed/>
    <w:rsid w:val="008B502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502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8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868952603">
      <w:bodyDiv w:val="1"/>
      <w:marLeft w:val="0"/>
      <w:marRight w:val="0"/>
      <w:marTop w:val="0"/>
      <w:marBottom w:val="0"/>
      <w:divBdr>
        <w:top w:val="none" w:sz="0" w:space="0" w:color="auto"/>
        <w:left w:val="none" w:sz="0" w:space="0" w:color="auto"/>
        <w:bottom w:val="none" w:sz="0" w:space="0" w:color="auto"/>
        <w:right w:val="none" w:sz="0" w:space="0" w:color="auto"/>
      </w:divBdr>
    </w:div>
    <w:div w:id="967053260">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1871525134">
      <w:bodyDiv w:val="1"/>
      <w:marLeft w:val="0"/>
      <w:marRight w:val="0"/>
      <w:marTop w:val="0"/>
      <w:marBottom w:val="0"/>
      <w:divBdr>
        <w:top w:val="none" w:sz="0" w:space="0" w:color="auto"/>
        <w:left w:val="none" w:sz="0" w:space="0" w:color="auto"/>
        <w:bottom w:val="none" w:sz="0" w:space="0" w:color="auto"/>
        <w:right w:val="none" w:sz="0" w:space="0" w:color="auto"/>
      </w:divBdr>
    </w:div>
    <w:div w:id="1882477130">
      <w:bodyDiv w:val="1"/>
      <w:marLeft w:val="0"/>
      <w:marRight w:val="0"/>
      <w:marTop w:val="0"/>
      <w:marBottom w:val="0"/>
      <w:divBdr>
        <w:top w:val="none" w:sz="0" w:space="0" w:color="auto"/>
        <w:left w:val="none" w:sz="0" w:space="0" w:color="auto"/>
        <w:bottom w:val="none" w:sz="0" w:space="0" w:color="auto"/>
        <w:right w:val="none" w:sz="0" w:space="0" w:color="auto"/>
      </w:divBdr>
    </w:div>
    <w:div w:id="1980528184">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giovannamancini/Library/CloudStorage/GoogleDrive-mgvmancini@gmail.com/Il%20mio%20Drive/mmancini@unisa.it%202020-08-11%2008:16/UNIBA/programmi/2023-2024/MGM_storia%20dell'arte%20contemporanea%20Magistrale%209%20cfu.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792-26B7-4938-9522-507EB8E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MGM_storia dell'arte contemporanea Magistrale 9 cfu.dotx</Template>
  <TotalTime>2</TotalTime>
  <Pages>6</Pages>
  <Words>1524</Words>
  <Characters>8708</Characters>
  <Application>Microsoft Office Word</Application>
  <DocSecurity>0</DocSecurity>
  <Lines>133</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Mancini</dc:creator>
  <cp:keywords/>
  <cp:lastModifiedBy>Maria Giovanna Mancini</cp:lastModifiedBy>
  <cp:revision>4</cp:revision>
  <cp:lastPrinted>2023-05-05T11:04:00Z</cp:lastPrinted>
  <dcterms:created xsi:type="dcterms:W3CDTF">2023-06-10T15:30:00Z</dcterms:created>
  <dcterms:modified xsi:type="dcterms:W3CDTF">2023-06-14T17:09:00Z</dcterms:modified>
</cp:coreProperties>
</file>